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8EDDB" w14:textId="0B39B6B0" w:rsidR="0044625B" w:rsidRDefault="0044625B" w:rsidP="002C4D18">
      <w:pPr>
        <w:spacing w:after="0" w:line="240" w:lineRule="auto"/>
        <w:jc w:val="both"/>
        <w:rPr>
          <w:rFonts w:ascii="Times New Roman" w:hAnsi="Times New Roman" w:cs="Times New Roman"/>
          <w:b/>
          <w:bCs/>
          <w:color w:val="222222"/>
          <w:sz w:val="20"/>
          <w:szCs w:val="20"/>
          <w:u w:val="single"/>
          <w:shd w:val="clear" w:color="auto" w:fill="FFFFFF"/>
        </w:rPr>
      </w:pPr>
    </w:p>
    <w:p w14:paraId="5197DBCC"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00F0895B"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6318A3BA"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2588EE9B"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710BCBC1"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1D40E267"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1E2DAFA4" w14:textId="77777777" w:rsidR="00A252BD" w:rsidRDefault="00A252BD" w:rsidP="00A252BD">
      <w:pPr>
        <w:spacing w:after="0" w:line="240" w:lineRule="auto"/>
        <w:rPr>
          <w:rFonts w:ascii="Times New Roman" w:eastAsia="Times New Roman" w:hAnsi="Times New Roman" w:cs="Times New Roman"/>
          <w:b/>
          <w:bCs/>
          <w:sz w:val="28"/>
          <w:szCs w:val="28"/>
          <w:lang w:eastAsia="en-GB"/>
        </w:rPr>
      </w:pPr>
    </w:p>
    <w:p w14:paraId="00D872DC" w14:textId="77777777" w:rsidR="00A252BD" w:rsidRPr="00F13EA3" w:rsidRDefault="00A252BD" w:rsidP="00F13EA3">
      <w:pPr>
        <w:spacing w:after="0" w:line="240" w:lineRule="auto"/>
        <w:rPr>
          <w:rFonts w:ascii="Times New Roman" w:eastAsia="Times New Roman" w:hAnsi="Times New Roman" w:cs="Times New Roman"/>
          <w:b/>
          <w:bCs/>
          <w:sz w:val="44"/>
          <w:szCs w:val="44"/>
          <w:lang w:eastAsia="en-GB"/>
        </w:rPr>
      </w:pPr>
    </w:p>
    <w:p w14:paraId="4DF2A864" w14:textId="48C0FAF0" w:rsidR="00F13EA3" w:rsidRDefault="00A252BD" w:rsidP="00F13EA3">
      <w:pPr>
        <w:spacing w:after="0" w:line="240" w:lineRule="auto"/>
        <w:rPr>
          <w:rFonts w:ascii="Times New Roman" w:eastAsia="Times New Roman" w:hAnsi="Times New Roman" w:cs="Times New Roman"/>
          <w:b/>
          <w:bCs/>
          <w:sz w:val="44"/>
          <w:szCs w:val="44"/>
          <w:lang w:eastAsia="en-GB"/>
        </w:rPr>
      </w:pPr>
      <w:r w:rsidRPr="00A252BD">
        <w:rPr>
          <w:rFonts w:ascii="Times New Roman" w:eastAsia="Times New Roman" w:hAnsi="Times New Roman" w:cs="Times New Roman"/>
          <w:b/>
          <w:bCs/>
          <w:sz w:val="44"/>
          <w:szCs w:val="44"/>
          <w:lang w:eastAsia="en-GB"/>
        </w:rPr>
        <w:t xml:space="preserve">Rethinking the global financial system </w:t>
      </w:r>
      <w:r w:rsidR="00F13EA3">
        <w:rPr>
          <w:rFonts w:ascii="Times New Roman" w:eastAsia="Times New Roman" w:hAnsi="Times New Roman" w:cs="Times New Roman"/>
          <w:b/>
          <w:bCs/>
          <w:sz w:val="44"/>
          <w:szCs w:val="44"/>
          <w:lang w:eastAsia="en-GB"/>
        </w:rPr>
        <w:br/>
      </w:r>
      <w:r w:rsidRPr="00A252BD">
        <w:rPr>
          <w:rFonts w:ascii="Times New Roman" w:eastAsia="Times New Roman" w:hAnsi="Times New Roman" w:cs="Times New Roman"/>
          <w:b/>
          <w:bCs/>
          <w:sz w:val="44"/>
          <w:szCs w:val="44"/>
          <w:lang w:eastAsia="en-GB"/>
        </w:rPr>
        <w:t>for gender-equal economies</w:t>
      </w:r>
    </w:p>
    <w:p w14:paraId="7C103B37" w14:textId="2E67A593" w:rsidR="0044625B" w:rsidRDefault="0044625B" w:rsidP="00F13EA3">
      <w:pPr>
        <w:spacing w:after="0" w:line="240" w:lineRule="auto"/>
        <w:rPr>
          <w:rFonts w:ascii="Times New Roman" w:eastAsia="Times New Roman" w:hAnsi="Times New Roman" w:cs="Times New Roman"/>
          <w:b/>
          <w:bCs/>
          <w:sz w:val="40"/>
          <w:szCs w:val="40"/>
          <w:lang w:eastAsia="en-GB"/>
        </w:rPr>
      </w:pPr>
    </w:p>
    <w:p w14:paraId="5947D0D1" w14:textId="77777777" w:rsidR="00F13EA3" w:rsidRDefault="00F13EA3" w:rsidP="00F13EA3">
      <w:pPr>
        <w:spacing w:after="0" w:line="240" w:lineRule="auto"/>
        <w:rPr>
          <w:rFonts w:ascii="Times New Roman" w:hAnsi="Times New Roman" w:cs="Times New Roman"/>
          <w:b/>
          <w:bCs/>
          <w:color w:val="222222"/>
          <w:sz w:val="20"/>
          <w:szCs w:val="20"/>
          <w:u w:val="single"/>
          <w:shd w:val="clear" w:color="auto" w:fill="FFFFFF"/>
        </w:rPr>
      </w:pPr>
    </w:p>
    <w:p w14:paraId="7F615771" w14:textId="5CCD2E2F" w:rsidR="0044625B" w:rsidRDefault="0044625B" w:rsidP="00F13EA3">
      <w:pPr>
        <w:spacing w:after="0" w:line="240" w:lineRule="auto"/>
        <w:rPr>
          <w:rFonts w:ascii="Times New Roman" w:hAnsi="Times New Roman" w:cs="Times New Roman"/>
          <w:color w:val="222222"/>
          <w:sz w:val="32"/>
          <w:szCs w:val="32"/>
          <w:shd w:val="clear" w:color="auto" w:fill="FFFFFF"/>
        </w:rPr>
      </w:pPr>
      <w:r w:rsidRPr="00F13EA3">
        <w:rPr>
          <w:rFonts w:ascii="Times New Roman" w:hAnsi="Times New Roman" w:cs="Times New Roman"/>
          <w:color w:val="222222"/>
          <w:sz w:val="32"/>
          <w:szCs w:val="32"/>
          <w:shd w:val="clear" w:color="auto" w:fill="FFFFFF"/>
        </w:rPr>
        <w:t>by Ella Hopkins and Emma Bürgisser</w:t>
      </w:r>
    </w:p>
    <w:p w14:paraId="4671AE3F" w14:textId="77777777" w:rsidR="00F13EA3" w:rsidRPr="00F13EA3" w:rsidRDefault="00F13EA3" w:rsidP="00F13EA3">
      <w:pPr>
        <w:spacing w:after="0" w:line="240" w:lineRule="auto"/>
        <w:rPr>
          <w:rFonts w:ascii="Times New Roman" w:hAnsi="Times New Roman" w:cs="Times New Roman"/>
          <w:color w:val="222222"/>
          <w:sz w:val="32"/>
          <w:szCs w:val="32"/>
          <w:shd w:val="clear" w:color="auto" w:fill="FFFFFF"/>
        </w:rPr>
      </w:pPr>
    </w:p>
    <w:p w14:paraId="19BEC25B" w14:textId="3B4287D6" w:rsidR="0044625B" w:rsidRPr="00F13EA3" w:rsidRDefault="0044625B" w:rsidP="00F13EA3">
      <w:pPr>
        <w:spacing w:after="0" w:line="240" w:lineRule="auto"/>
        <w:rPr>
          <w:rFonts w:ascii="Times New Roman" w:hAnsi="Times New Roman" w:cs="Times New Roman"/>
          <w:i/>
          <w:iCs/>
          <w:color w:val="222222"/>
          <w:sz w:val="32"/>
          <w:szCs w:val="32"/>
          <w:shd w:val="clear" w:color="auto" w:fill="FFFFFF"/>
        </w:rPr>
      </w:pPr>
      <w:r w:rsidRPr="00F13EA3">
        <w:rPr>
          <w:rFonts w:ascii="Times New Roman" w:hAnsi="Times New Roman" w:cs="Times New Roman"/>
          <w:i/>
          <w:iCs/>
          <w:color w:val="222222"/>
          <w:sz w:val="32"/>
          <w:szCs w:val="32"/>
          <w:shd w:val="clear" w:color="auto" w:fill="FFFFFF"/>
        </w:rPr>
        <w:t>July 2020</w:t>
      </w:r>
    </w:p>
    <w:p w14:paraId="4ECD38C2" w14:textId="06527D27" w:rsidR="00AE61BF" w:rsidRDefault="00AE61BF">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259800F9" w14:textId="11446191" w:rsidR="00BE02E0" w:rsidRPr="009E37C0" w:rsidRDefault="00BE02E0" w:rsidP="009E37C0">
      <w:pPr>
        <w:jc w:val="center"/>
        <w:rPr>
          <w:rFonts w:eastAsia="Times New Roman" w:cs="Times New Roman"/>
          <w:i/>
          <w:iCs/>
          <w:lang w:eastAsia="en-GB"/>
        </w:rPr>
      </w:pPr>
      <w:r w:rsidRPr="00480D1E">
        <w:rPr>
          <w:rFonts w:eastAsia="Times New Roman" w:cs="Times New Roman"/>
          <w:i/>
          <w:iCs/>
          <w:lang w:eastAsia="en-GB"/>
        </w:rPr>
        <w:lastRenderedPageBreak/>
        <w:t xml:space="preserve">Disclaimer: This paper was commissioned by the Women’s Budget Group to inform the Commission on a Gender-Equal Economy. </w:t>
      </w:r>
      <w:r w:rsidR="00F3224B">
        <w:rPr>
          <w:rFonts w:eastAsia="Times New Roman" w:cs="Times New Roman"/>
          <w:i/>
          <w:iCs/>
          <w:lang w:eastAsia="en-GB"/>
        </w:rPr>
        <w:t>As a</w:t>
      </w:r>
      <w:r w:rsidRPr="00480D1E">
        <w:rPr>
          <w:rFonts w:eastAsia="Times New Roman" w:cs="Times New Roman"/>
          <w:i/>
          <w:iCs/>
          <w:lang w:eastAsia="en-GB"/>
        </w:rPr>
        <w:t>n input to the Commission, it has been written by independent authors and should not be taken to represent the views of the Commission on a Gender-Equal Economy or the Women’s Budget Group.</w:t>
      </w:r>
    </w:p>
    <w:p w14:paraId="2D576503" w14:textId="2E4F7F23" w:rsidR="00BC3BB3" w:rsidRPr="002C4D18" w:rsidRDefault="00CD14F7" w:rsidP="00B03B60">
      <w:pPr>
        <w:pStyle w:val="ListParagraph"/>
        <w:numPr>
          <w:ilvl w:val="0"/>
          <w:numId w:val="29"/>
        </w:numPr>
        <w:spacing w:after="0" w:line="240" w:lineRule="auto"/>
        <w:rPr>
          <w:rFonts w:ascii="Times New Roman" w:hAnsi="Times New Roman" w:cs="Times New Roman"/>
          <w:b/>
          <w:bCs/>
          <w:sz w:val="20"/>
          <w:szCs w:val="20"/>
        </w:rPr>
      </w:pPr>
      <w:r w:rsidRPr="002C4D18">
        <w:rPr>
          <w:rFonts w:ascii="Times New Roman" w:hAnsi="Times New Roman" w:cs="Times New Roman"/>
          <w:b/>
          <w:bCs/>
          <w:i/>
          <w:iCs/>
          <w:sz w:val="20"/>
          <w:szCs w:val="20"/>
        </w:rPr>
        <w:t>Wh</w:t>
      </w:r>
      <w:r w:rsidR="004C799A">
        <w:rPr>
          <w:rFonts w:ascii="Times New Roman" w:hAnsi="Times New Roman" w:cs="Times New Roman"/>
          <w:b/>
          <w:bCs/>
          <w:i/>
          <w:iCs/>
          <w:sz w:val="20"/>
          <w:szCs w:val="20"/>
        </w:rPr>
        <w:t>ere</w:t>
      </w:r>
      <w:r w:rsidR="007032F7" w:rsidRPr="002C4D18">
        <w:rPr>
          <w:rFonts w:ascii="Times New Roman" w:hAnsi="Times New Roman" w:cs="Times New Roman"/>
          <w:b/>
          <w:bCs/>
          <w:sz w:val="20"/>
          <w:szCs w:val="20"/>
        </w:rPr>
        <w:t xml:space="preserve"> </w:t>
      </w:r>
      <w:r w:rsidR="004C799A">
        <w:rPr>
          <w:rFonts w:ascii="Times New Roman" w:hAnsi="Times New Roman" w:cs="Times New Roman"/>
          <w:b/>
          <w:bCs/>
          <w:sz w:val="20"/>
          <w:szCs w:val="20"/>
        </w:rPr>
        <w:t>is</w:t>
      </w:r>
      <w:r w:rsidRPr="002C4D18">
        <w:rPr>
          <w:rFonts w:ascii="Times New Roman" w:hAnsi="Times New Roman" w:cs="Times New Roman"/>
          <w:b/>
          <w:bCs/>
          <w:sz w:val="20"/>
          <w:szCs w:val="20"/>
        </w:rPr>
        <w:t xml:space="preserve"> the </w:t>
      </w:r>
      <w:r w:rsidR="00FE4BC5" w:rsidRPr="002C4D18">
        <w:rPr>
          <w:rFonts w:ascii="Times New Roman" w:hAnsi="Times New Roman" w:cs="Times New Roman"/>
          <w:b/>
          <w:bCs/>
          <w:sz w:val="20"/>
          <w:szCs w:val="20"/>
        </w:rPr>
        <w:t xml:space="preserve">world’s </w:t>
      </w:r>
      <w:r w:rsidRPr="002C4D18">
        <w:rPr>
          <w:rFonts w:ascii="Times New Roman" w:hAnsi="Times New Roman" w:cs="Times New Roman"/>
          <w:b/>
          <w:bCs/>
          <w:sz w:val="20"/>
          <w:szCs w:val="20"/>
        </w:rPr>
        <w:t>money?</w:t>
      </w:r>
      <w:r w:rsidR="008B6022" w:rsidRPr="002C4D18">
        <w:rPr>
          <w:rFonts w:ascii="Times New Roman" w:hAnsi="Times New Roman" w:cs="Times New Roman"/>
          <w:b/>
          <w:bCs/>
          <w:sz w:val="20"/>
          <w:szCs w:val="20"/>
        </w:rPr>
        <w:t xml:space="preserve"> </w:t>
      </w:r>
    </w:p>
    <w:p w14:paraId="77B7CBEC" w14:textId="6974E06A" w:rsidR="00AB5BC8" w:rsidRDefault="00FE4BC5" w:rsidP="00B03B60">
      <w:pPr>
        <w:spacing w:after="0" w:line="240" w:lineRule="auto"/>
        <w:jc w:val="both"/>
        <w:rPr>
          <w:rFonts w:ascii="Times New Roman" w:hAnsi="Times New Roman" w:cs="Times New Roman"/>
          <w:sz w:val="20"/>
          <w:szCs w:val="20"/>
        </w:rPr>
      </w:pPr>
      <w:r w:rsidRPr="002C4D18">
        <w:rPr>
          <w:rFonts w:ascii="Times New Roman" w:hAnsi="Times New Roman" w:cs="Times New Roman"/>
          <w:sz w:val="20"/>
          <w:szCs w:val="20"/>
        </w:rPr>
        <w:t xml:space="preserve">In 2020, </w:t>
      </w:r>
      <w:r w:rsidR="00020B88" w:rsidRPr="002C4D18">
        <w:rPr>
          <w:rFonts w:ascii="Times New Roman" w:hAnsi="Times New Roman" w:cs="Times New Roman"/>
          <w:sz w:val="20"/>
          <w:szCs w:val="20"/>
        </w:rPr>
        <w:t xml:space="preserve">Oxfam revealed that </w:t>
      </w:r>
      <w:r w:rsidRPr="002C4D18">
        <w:rPr>
          <w:rFonts w:ascii="Times New Roman" w:hAnsi="Times New Roman" w:cs="Times New Roman"/>
          <w:sz w:val="20"/>
          <w:szCs w:val="20"/>
        </w:rPr>
        <w:t>the 22 richest men in the world own more wealth than all the women in Africa</w:t>
      </w:r>
      <w:r w:rsidR="00020B88" w:rsidRPr="002C4D18">
        <w:rPr>
          <w:rFonts w:ascii="Times New Roman" w:hAnsi="Times New Roman" w:cs="Times New Roman"/>
          <w:sz w:val="20"/>
          <w:szCs w:val="20"/>
        </w:rPr>
        <w:t xml:space="preserve"> combined and that the world’s</w:t>
      </w:r>
      <w:r w:rsidR="00020B88" w:rsidRPr="00FF6478">
        <w:rPr>
          <w:rFonts w:ascii="Times New Roman" w:hAnsi="Times New Roman" w:cs="Times New Roman"/>
          <w:sz w:val="20"/>
          <w:szCs w:val="20"/>
        </w:rPr>
        <w:t xml:space="preserve"> richest 1 per cent have more than twice as much wealth as 6.9 billion people</w:t>
      </w:r>
      <w:r w:rsidR="00963A12">
        <w:rPr>
          <w:rFonts w:ascii="Times New Roman" w:hAnsi="Times New Roman" w:cs="Times New Roman"/>
          <w:sz w:val="20"/>
          <w:szCs w:val="20"/>
        </w:rPr>
        <w:t>.</w:t>
      </w:r>
      <w:r w:rsidR="00020B88" w:rsidRPr="00FF6478">
        <w:rPr>
          <w:rStyle w:val="FootnoteReference"/>
          <w:rFonts w:ascii="Times New Roman" w:hAnsi="Times New Roman" w:cs="Times New Roman"/>
          <w:sz w:val="20"/>
          <w:szCs w:val="20"/>
        </w:rPr>
        <w:footnoteReference w:id="1"/>
      </w:r>
      <w:r w:rsidR="00020B88" w:rsidRPr="00FF6478">
        <w:rPr>
          <w:rFonts w:ascii="Times New Roman" w:hAnsi="Times New Roman" w:cs="Times New Roman"/>
          <w:sz w:val="20"/>
          <w:szCs w:val="20"/>
        </w:rPr>
        <w:t xml:space="preserve"> </w:t>
      </w:r>
      <w:r w:rsidR="00D33FEB" w:rsidRPr="00FF6478">
        <w:rPr>
          <w:rFonts w:ascii="Times New Roman" w:hAnsi="Times New Roman" w:cs="Times New Roman"/>
          <w:sz w:val="20"/>
          <w:szCs w:val="20"/>
        </w:rPr>
        <w:t>It</w:t>
      </w:r>
      <w:r w:rsidR="00020B88" w:rsidRPr="00FF6478">
        <w:rPr>
          <w:rFonts w:ascii="Times New Roman" w:hAnsi="Times New Roman" w:cs="Times New Roman"/>
          <w:sz w:val="20"/>
          <w:szCs w:val="20"/>
        </w:rPr>
        <w:t xml:space="preserve"> estimated that 82</w:t>
      </w:r>
      <w:r w:rsidR="00020B88" w:rsidRPr="00D33FEB">
        <w:rPr>
          <w:rFonts w:ascii="Times New Roman" w:hAnsi="Times New Roman" w:cs="Times New Roman"/>
          <w:sz w:val="20"/>
          <w:szCs w:val="20"/>
        </w:rPr>
        <w:t xml:space="preserve"> per cent of all growth in global wealth in </w:t>
      </w:r>
      <w:r w:rsidR="00D33FEB">
        <w:rPr>
          <w:rFonts w:ascii="Times New Roman" w:hAnsi="Times New Roman" w:cs="Times New Roman"/>
          <w:sz w:val="20"/>
          <w:szCs w:val="20"/>
        </w:rPr>
        <w:t>2017</w:t>
      </w:r>
      <w:r w:rsidR="00020B88" w:rsidRPr="00D33FEB">
        <w:rPr>
          <w:rFonts w:ascii="Times New Roman" w:hAnsi="Times New Roman" w:cs="Times New Roman"/>
          <w:sz w:val="20"/>
          <w:szCs w:val="20"/>
        </w:rPr>
        <w:t xml:space="preserve"> went to the richest 1 per cent, while the bottom half of humanity saw no increase at al</w:t>
      </w:r>
      <w:r w:rsidR="00D33FEB">
        <w:rPr>
          <w:rFonts w:ascii="Times New Roman" w:hAnsi="Times New Roman" w:cs="Times New Roman"/>
          <w:sz w:val="20"/>
          <w:szCs w:val="20"/>
        </w:rPr>
        <w:t>l – and that th</w:t>
      </w:r>
      <w:r w:rsidR="002C19CE">
        <w:rPr>
          <w:rFonts w:ascii="Times New Roman" w:hAnsi="Times New Roman" w:cs="Times New Roman"/>
          <w:sz w:val="20"/>
          <w:szCs w:val="20"/>
        </w:rPr>
        <w:t>is</w:t>
      </w:r>
      <w:r w:rsidR="00D33FEB">
        <w:rPr>
          <w:rFonts w:ascii="Times New Roman" w:hAnsi="Times New Roman" w:cs="Times New Roman"/>
          <w:sz w:val="20"/>
          <w:szCs w:val="20"/>
        </w:rPr>
        <w:t xml:space="preserve"> concentration of global wealth at the very top is accelerating.</w:t>
      </w:r>
      <w:r w:rsidR="00D33FEB" w:rsidRPr="00D33FEB">
        <w:rPr>
          <w:rStyle w:val="FootnoteReference"/>
          <w:rFonts w:ascii="Times New Roman" w:hAnsi="Times New Roman" w:cs="Times New Roman"/>
          <w:sz w:val="20"/>
          <w:szCs w:val="20"/>
        </w:rPr>
        <w:footnoteReference w:id="2"/>
      </w:r>
      <w:r w:rsidR="00D33FEB">
        <w:rPr>
          <w:rFonts w:ascii="Times New Roman" w:hAnsi="Times New Roman" w:cs="Times New Roman"/>
          <w:sz w:val="20"/>
          <w:szCs w:val="20"/>
        </w:rPr>
        <w:t xml:space="preserve"> </w:t>
      </w:r>
      <w:r w:rsidR="00020B88" w:rsidRPr="00D33FEB">
        <w:rPr>
          <w:rFonts w:ascii="Times New Roman" w:hAnsi="Times New Roman" w:cs="Times New Roman"/>
          <w:sz w:val="20"/>
          <w:szCs w:val="20"/>
        </w:rPr>
        <w:t>The</w:t>
      </w:r>
      <w:r w:rsidR="00D33FEB">
        <w:rPr>
          <w:rFonts w:ascii="Times New Roman" w:hAnsi="Times New Roman" w:cs="Times New Roman"/>
          <w:sz w:val="20"/>
          <w:szCs w:val="20"/>
        </w:rPr>
        <w:t>se r</w:t>
      </w:r>
      <w:r w:rsidR="00020B88" w:rsidRPr="00D33FEB">
        <w:rPr>
          <w:rFonts w:ascii="Times New Roman" w:hAnsi="Times New Roman" w:cs="Times New Roman"/>
          <w:sz w:val="20"/>
          <w:szCs w:val="20"/>
        </w:rPr>
        <w:t xml:space="preserve">ealities are so consequential </w:t>
      </w:r>
      <w:r w:rsidR="00024797">
        <w:rPr>
          <w:rFonts w:ascii="Times New Roman" w:hAnsi="Times New Roman" w:cs="Times New Roman"/>
          <w:sz w:val="20"/>
          <w:szCs w:val="20"/>
        </w:rPr>
        <w:t xml:space="preserve">that </w:t>
      </w:r>
      <w:r w:rsidR="00020B88" w:rsidRPr="00D33FEB">
        <w:rPr>
          <w:rFonts w:ascii="Times New Roman" w:hAnsi="Times New Roman" w:cs="Times New Roman"/>
          <w:sz w:val="20"/>
          <w:szCs w:val="20"/>
        </w:rPr>
        <w:t xml:space="preserve">they </w:t>
      </w:r>
      <w:r w:rsidR="002C19CE">
        <w:rPr>
          <w:rFonts w:ascii="Times New Roman" w:hAnsi="Times New Roman" w:cs="Times New Roman"/>
          <w:sz w:val="20"/>
          <w:szCs w:val="20"/>
        </w:rPr>
        <w:t xml:space="preserve">effectively </w:t>
      </w:r>
      <w:r w:rsidR="00020B88" w:rsidRPr="00D33FEB">
        <w:rPr>
          <w:rFonts w:ascii="Times New Roman" w:hAnsi="Times New Roman" w:cs="Times New Roman"/>
          <w:sz w:val="20"/>
          <w:szCs w:val="20"/>
        </w:rPr>
        <w:t xml:space="preserve">rule out </w:t>
      </w:r>
      <w:r w:rsidR="002C19CE">
        <w:rPr>
          <w:rFonts w:ascii="Times New Roman" w:hAnsi="Times New Roman" w:cs="Times New Roman"/>
          <w:sz w:val="20"/>
          <w:szCs w:val="20"/>
        </w:rPr>
        <w:t xml:space="preserve">the creation of </w:t>
      </w:r>
      <w:r w:rsidR="00F033E5" w:rsidRPr="00D33FEB">
        <w:rPr>
          <w:rFonts w:ascii="Times New Roman" w:hAnsi="Times New Roman" w:cs="Times New Roman"/>
          <w:sz w:val="20"/>
          <w:szCs w:val="20"/>
        </w:rPr>
        <w:t>truly gender equal economies</w:t>
      </w:r>
      <w:r w:rsidR="00F3224B">
        <w:rPr>
          <w:rFonts w:ascii="Times New Roman" w:hAnsi="Times New Roman" w:cs="Times New Roman"/>
          <w:sz w:val="20"/>
          <w:szCs w:val="20"/>
        </w:rPr>
        <w:t xml:space="preserve"> in every country, including in the UK. </w:t>
      </w:r>
    </w:p>
    <w:p w14:paraId="2FD75032" w14:textId="722C6DB2" w:rsidR="00FF6478" w:rsidRDefault="00FF6478" w:rsidP="00B03B60">
      <w:pPr>
        <w:spacing w:after="0" w:line="240" w:lineRule="auto"/>
        <w:jc w:val="both"/>
        <w:rPr>
          <w:rFonts w:ascii="Times New Roman" w:hAnsi="Times New Roman" w:cs="Times New Roman"/>
          <w:sz w:val="20"/>
          <w:szCs w:val="20"/>
        </w:rPr>
      </w:pPr>
    </w:p>
    <w:p w14:paraId="5CA03451" w14:textId="17356D0A" w:rsidR="00AB5BC8" w:rsidRDefault="00FF6478" w:rsidP="00B03B60">
      <w:pPr>
        <w:spacing w:after="0" w:line="240" w:lineRule="auto"/>
        <w:jc w:val="both"/>
        <w:rPr>
          <w:rFonts w:ascii="Times New Roman" w:hAnsi="Times New Roman" w:cs="Times New Roman"/>
          <w:sz w:val="20"/>
          <w:szCs w:val="20"/>
        </w:rPr>
      </w:pPr>
      <w:r w:rsidRPr="00963A12">
        <w:rPr>
          <w:rFonts w:ascii="Times New Roman" w:hAnsi="Times New Roman" w:cs="Times New Roman"/>
          <w:sz w:val="20"/>
          <w:szCs w:val="20"/>
        </w:rPr>
        <w:t xml:space="preserve">A core driver of this </w:t>
      </w:r>
      <w:r w:rsidR="005D3ABE" w:rsidRPr="00963A12">
        <w:rPr>
          <w:rFonts w:ascii="Times New Roman" w:hAnsi="Times New Roman" w:cs="Times New Roman"/>
          <w:sz w:val="20"/>
          <w:szCs w:val="20"/>
        </w:rPr>
        <w:t xml:space="preserve">global </w:t>
      </w:r>
      <w:r w:rsidRPr="00963A12">
        <w:rPr>
          <w:rFonts w:ascii="Times New Roman" w:hAnsi="Times New Roman" w:cs="Times New Roman"/>
          <w:sz w:val="20"/>
          <w:szCs w:val="20"/>
        </w:rPr>
        <w:t xml:space="preserve">concentration of wealth </w:t>
      </w:r>
      <w:r w:rsidR="005D3ABE" w:rsidRPr="00963A12">
        <w:rPr>
          <w:rFonts w:ascii="Times New Roman" w:hAnsi="Times New Roman" w:cs="Times New Roman"/>
          <w:sz w:val="20"/>
          <w:szCs w:val="20"/>
        </w:rPr>
        <w:t xml:space="preserve">is the vast </w:t>
      </w:r>
      <w:r w:rsidR="00963A12">
        <w:rPr>
          <w:rFonts w:ascii="Times New Roman" w:hAnsi="Times New Roman" w:cs="Times New Roman"/>
          <w:sz w:val="20"/>
          <w:szCs w:val="20"/>
        </w:rPr>
        <w:t xml:space="preserve">expansion </w:t>
      </w:r>
      <w:r w:rsidR="005D3ABE" w:rsidRPr="00963A12">
        <w:rPr>
          <w:rFonts w:ascii="Times New Roman" w:hAnsi="Times New Roman" w:cs="Times New Roman"/>
          <w:sz w:val="20"/>
          <w:szCs w:val="20"/>
        </w:rPr>
        <w:t xml:space="preserve">in size and importance of the financial sector </w:t>
      </w:r>
      <w:r w:rsidR="00324A3A">
        <w:rPr>
          <w:rFonts w:ascii="Times New Roman" w:hAnsi="Times New Roman" w:cs="Times New Roman"/>
          <w:sz w:val="20"/>
          <w:szCs w:val="20"/>
        </w:rPr>
        <w:t xml:space="preserve">in all areas of the economy </w:t>
      </w:r>
      <w:r w:rsidR="005D3ABE" w:rsidRPr="00963A12">
        <w:rPr>
          <w:rFonts w:ascii="Times New Roman" w:hAnsi="Times New Roman" w:cs="Times New Roman"/>
          <w:sz w:val="20"/>
          <w:szCs w:val="20"/>
        </w:rPr>
        <w:t>since the 1980s</w:t>
      </w:r>
      <w:r w:rsidR="00204C30">
        <w:rPr>
          <w:rFonts w:ascii="Times New Roman" w:hAnsi="Times New Roman" w:cs="Times New Roman"/>
          <w:sz w:val="20"/>
          <w:szCs w:val="20"/>
        </w:rPr>
        <w:t xml:space="preserve">, </w:t>
      </w:r>
      <w:r w:rsidR="00420D4F">
        <w:rPr>
          <w:rFonts w:ascii="Times New Roman" w:hAnsi="Times New Roman" w:cs="Times New Roman"/>
          <w:sz w:val="20"/>
          <w:szCs w:val="20"/>
        </w:rPr>
        <w:t xml:space="preserve">a process </w:t>
      </w:r>
      <w:r w:rsidR="00024797">
        <w:rPr>
          <w:rFonts w:ascii="Times New Roman" w:hAnsi="Times New Roman" w:cs="Times New Roman"/>
          <w:sz w:val="20"/>
          <w:szCs w:val="20"/>
        </w:rPr>
        <w:t>called</w:t>
      </w:r>
      <w:r w:rsidR="005D3ABE" w:rsidRPr="00963A12">
        <w:rPr>
          <w:rFonts w:ascii="Times New Roman" w:hAnsi="Times New Roman" w:cs="Times New Roman"/>
          <w:sz w:val="20"/>
          <w:szCs w:val="20"/>
        </w:rPr>
        <w:t xml:space="preserve"> ‘financialisation’.</w:t>
      </w:r>
      <w:r w:rsidR="00324A3A">
        <w:rPr>
          <w:rFonts w:ascii="Times New Roman" w:hAnsi="Times New Roman" w:cs="Times New Roman"/>
          <w:sz w:val="20"/>
          <w:szCs w:val="20"/>
        </w:rPr>
        <w:t xml:space="preserve"> Financialisation</w:t>
      </w:r>
      <w:r w:rsidR="00204C30">
        <w:rPr>
          <w:rFonts w:ascii="Times New Roman" w:hAnsi="Times New Roman" w:cs="Times New Roman"/>
          <w:sz w:val="20"/>
          <w:szCs w:val="20"/>
        </w:rPr>
        <w:t xml:space="preserve"> is marked by</w:t>
      </w:r>
      <w:r w:rsidR="00DE4E3A">
        <w:rPr>
          <w:rFonts w:ascii="Times New Roman" w:hAnsi="Times New Roman" w:cs="Times New Roman"/>
          <w:sz w:val="20"/>
          <w:szCs w:val="20"/>
        </w:rPr>
        <w:t xml:space="preserve"> </w:t>
      </w:r>
      <w:r w:rsidR="00204C30">
        <w:rPr>
          <w:rFonts w:ascii="Times New Roman" w:hAnsi="Times New Roman" w:cs="Times New Roman"/>
          <w:sz w:val="20"/>
          <w:szCs w:val="20"/>
        </w:rPr>
        <w:t xml:space="preserve">the financial sector </w:t>
      </w:r>
      <w:r w:rsidR="00A623A6">
        <w:rPr>
          <w:rFonts w:ascii="Times New Roman" w:hAnsi="Times New Roman" w:cs="Times New Roman"/>
          <w:sz w:val="20"/>
          <w:szCs w:val="20"/>
        </w:rPr>
        <w:t xml:space="preserve">playing a disproportionate </w:t>
      </w:r>
      <w:r w:rsidR="00DE4E3A">
        <w:rPr>
          <w:rFonts w:ascii="Times New Roman" w:hAnsi="Times New Roman" w:cs="Times New Roman"/>
          <w:sz w:val="20"/>
          <w:szCs w:val="20"/>
        </w:rPr>
        <w:t>role in the economy</w:t>
      </w:r>
      <w:r w:rsidR="00A623A6">
        <w:rPr>
          <w:rFonts w:ascii="Times New Roman" w:hAnsi="Times New Roman" w:cs="Times New Roman"/>
          <w:sz w:val="20"/>
          <w:szCs w:val="20"/>
        </w:rPr>
        <w:t>,</w:t>
      </w:r>
      <w:r w:rsidR="00DE4E3A">
        <w:rPr>
          <w:rFonts w:ascii="Times New Roman" w:hAnsi="Times New Roman" w:cs="Times New Roman"/>
          <w:sz w:val="20"/>
          <w:szCs w:val="20"/>
        </w:rPr>
        <w:t xml:space="preserve"> and income increasingly transferring from the ‘real economy’ that produces and reproduces goods and services, to the financial sector.</w:t>
      </w:r>
      <w:r w:rsidR="00641720" w:rsidRPr="00641720">
        <w:rPr>
          <w:rStyle w:val="FootnoteReference"/>
          <w:rFonts w:ascii="Times New Roman" w:hAnsi="Times New Roman" w:cs="Times New Roman"/>
          <w:sz w:val="20"/>
          <w:szCs w:val="20"/>
        </w:rPr>
        <w:footnoteReference w:id="3"/>
      </w:r>
      <w:r w:rsidR="00DE4E3A">
        <w:rPr>
          <w:rFonts w:ascii="Times New Roman" w:hAnsi="Times New Roman" w:cs="Times New Roman"/>
          <w:sz w:val="20"/>
          <w:szCs w:val="20"/>
        </w:rPr>
        <w:t xml:space="preserve"> </w:t>
      </w:r>
      <w:r w:rsidR="00360987">
        <w:rPr>
          <w:rFonts w:ascii="Times New Roman" w:hAnsi="Times New Roman" w:cs="Times New Roman"/>
          <w:sz w:val="20"/>
          <w:szCs w:val="20"/>
        </w:rPr>
        <w:t>For example,</w:t>
      </w:r>
      <w:r w:rsidR="002063FB">
        <w:rPr>
          <w:rFonts w:ascii="Times New Roman" w:hAnsi="Times New Roman" w:cs="Times New Roman"/>
          <w:sz w:val="20"/>
          <w:szCs w:val="20"/>
        </w:rPr>
        <w:t xml:space="preserve"> w</w:t>
      </w:r>
      <w:r w:rsidR="00DE4E3A">
        <w:rPr>
          <w:rFonts w:ascii="Times New Roman" w:hAnsi="Times New Roman" w:cs="Times New Roman"/>
          <w:sz w:val="20"/>
          <w:szCs w:val="20"/>
        </w:rPr>
        <w:t xml:space="preserve">hile global trade in goods and services has grown rapidly over the last 40 years, the total volume of trade in foreign </w:t>
      </w:r>
      <w:r w:rsidR="00E95DED">
        <w:rPr>
          <w:rFonts w:ascii="Times New Roman" w:hAnsi="Times New Roman" w:cs="Times New Roman"/>
          <w:sz w:val="20"/>
          <w:szCs w:val="20"/>
        </w:rPr>
        <w:t xml:space="preserve">currency </w:t>
      </w:r>
      <w:r w:rsidR="00DE4E3A">
        <w:rPr>
          <w:rFonts w:ascii="Times New Roman" w:hAnsi="Times New Roman" w:cs="Times New Roman"/>
          <w:sz w:val="20"/>
          <w:szCs w:val="20"/>
        </w:rPr>
        <w:t>exchange markets</w:t>
      </w:r>
      <w:r w:rsidR="00420D4F">
        <w:rPr>
          <w:rFonts w:ascii="Times New Roman" w:hAnsi="Times New Roman" w:cs="Times New Roman"/>
          <w:sz w:val="20"/>
          <w:szCs w:val="20"/>
        </w:rPr>
        <w:t>, a particular type of financial trading,</w:t>
      </w:r>
      <w:r w:rsidR="00E95DED">
        <w:rPr>
          <w:rFonts w:ascii="Times New Roman" w:hAnsi="Times New Roman" w:cs="Times New Roman"/>
          <w:sz w:val="20"/>
          <w:szCs w:val="20"/>
        </w:rPr>
        <w:t xml:space="preserve"> </w:t>
      </w:r>
      <w:r w:rsidR="00DE4E3A">
        <w:rPr>
          <w:rFonts w:ascii="Times New Roman" w:hAnsi="Times New Roman" w:cs="Times New Roman"/>
          <w:sz w:val="20"/>
          <w:szCs w:val="20"/>
        </w:rPr>
        <w:t xml:space="preserve">is </w:t>
      </w:r>
      <w:r w:rsidR="002063FB">
        <w:rPr>
          <w:rFonts w:ascii="Times New Roman" w:hAnsi="Times New Roman" w:cs="Times New Roman"/>
          <w:sz w:val="20"/>
          <w:szCs w:val="20"/>
        </w:rPr>
        <w:t xml:space="preserve">currently </w:t>
      </w:r>
      <w:r w:rsidR="00DE4E3A">
        <w:rPr>
          <w:rFonts w:ascii="Times New Roman" w:hAnsi="Times New Roman" w:cs="Times New Roman"/>
          <w:sz w:val="20"/>
          <w:szCs w:val="20"/>
        </w:rPr>
        <w:t>about 100 times larger than the total volume of global trade in goods and services.</w:t>
      </w:r>
      <w:r w:rsidR="00E95DED">
        <w:rPr>
          <w:rStyle w:val="FootnoteReference"/>
          <w:rFonts w:ascii="Times New Roman" w:hAnsi="Times New Roman" w:cs="Times New Roman"/>
          <w:sz w:val="20"/>
          <w:szCs w:val="20"/>
        </w:rPr>
        <w:footnoteReference w:id="4"/>
      </w:r>
      <w:r w:rsidR="00DE4E3A">
        <w:rPr>
          <w:rFonts w:ascii="Times New Roman" w:hAnsi="Times New Roman" w:cs="Times New Roman"/>
          <w:sz w:val="20"/>
          <w:szCs w:val="20"/>
        </w:rPr>
        <w:t xml:space="preserve"> </w:t>
      </w:r>
      <w:r w:rsidR="00E95DED">
        <w:rPr>
          <w:rFonts w:ascii="Times New Roman" w:hAnsi="Times New Roman" w:cs="Times New Roman"/>
          <w:sz w:val="20"/>
          <w:szCs w:val="20"/>
        </w:rPr>
        <w:t xml:space="preserve">The total volume of assets being traded today under derivative contracts, </w:t>
      </w:r>
      <w:r w:rsidR="008A1D89">
        <w:rPr>
          <w:rFonts w:ascii="Times New Roman" w:hAnsi="Times New Roman" w:cs="Times New Roman"/>
          <w:sz w:val="20"/>
          <w:szCs w:val="20"/>
        </w:rPr>
        <w:t>another</w:t>
      </w:r>
      <w:r w:rsidR="00E95DED">
        <w:rPr>
          <w:rFonts w:ascii="Times New Roman" w:hAnsi="Times New Roman" w:cs="Times New Roman"/>
          <w:sz w:val="20"/>
          <w:szCs w:val="20"/>
        </w:rPr>
        <w:t xml:space="preserve"> type of financial </w:t>
      </w:r>
      <w:r w:rsidR="008A1D89">
        <w:rPr>
          <w:rFonts w:ascii="Times New Roman" w:hAnsi="Times New Roman" w:cs="Times New Roman"/>
          <w:sz w:val="20"/>
          <w:szCs w:val="20"/>
        </w:rPr>
        <w:t>trading</w:t>
      </w:r>
      <w:r w:rsidR="00E95DED">
        <w:rPr>
          <w:rFonts w:ascii="Times New Roman" w:hAnsi="Times New Roman" w:cs="Times New Roman"/>
          <w:sz w:val="20"/>
          <w:szCs w:val="20"/>
        </w:rPr>
        <w:t>, is estimated at about $640 trillion, equivalent to between 2 and 3 times the volume of all the</w:t>
      </w:r>
      <w:r w:rsidR="00420D4F">
        <w:rPr>
          <w:rFonts w:ascii="Times New Roman" w:hAnsi="Times New Roman" w:cs="Times New Roman"/>
          <w:sz w:val="20"/>
          <w:szCs w:val="20"/>
        </w:rPr>
        <w:t xml:space="preserve"> other</w:t>
      </w:r>
      <w:r w:rsidR="00E95DED">
        <w:rPr>
          <w:rFonts w:ascii="Times New Roman" w:hAnsi="Times New Roman" w:cs="Times New Roman"/>
          <w:sz w:val="20"/>
          <w:szCs w:val="20"/>
        </w:rPr>
        <w:t xml:space="preserve"> assets in the world.</w:t>
      </w:r>
      <w:r w:rsidR="008A1D89">
        <w:rPr>
          <w:rStyle w:val="FootnoteReference"/>
          <w:rFonts w:ascii="Times New Roman" w:hAnsi="Times New Roman" w:cs="Times New Roman"/>
          <w:sz w:val="20"/>
          <w:szCs w:val="20"/>
        </w:rPr>
        <w:footnoteReference w:id="5"/>
      </w:r>
      <w:r w:rsidR="008A1D89">
        <w:rPr>
          <w:rFonts w:ascii="Times New Roman" w:hAnsi="Times New Roman" w:cs="Times New Roman"/>
          <w:sz w:val="20"/>
          <w:szCs w:val="20"/>
        </w:rPr>
        <w:t xml:space="preserve"> </w:t>
      </w:r>
      <w:r w:rsidR="0084505B">
        <w:rPr>
          <w:rFonts w:ascii="Times New Roman" w:hAnsi="Times New Roman" w:cs="Times New Roman"/>
          <w:sz w:val="20"/>
          <w:szCs w:val="20"/>
        </w:rPr>
        <w:t xml:space="preserve">In 2019, the private investment management corporation BlackRock alone </w:t>
      </w:r>
      <w:r w:rsidR="0084505B" w:rsidRPr="0084505B">
        <w:rPr>
          <w:rFonts w:ascii="Times New Roman" w:hAnsi="Times New Roman" w:cs="Times New Roman"/>
          <w:sz w:val="20"/>
          <w:szCs w:val="20"/>
        </w:rPr>
        <w:t>managed</w:t>
      </w:r>
      <w:r w:rsidR="0084505B">
        <w:rPr>
          <w:rFonts w:ascii="Times New Roman" w:hAnsi="Times New Roman" w:cs="Times New Roman"/>
          <w:sz w:val="20"/>
          <w:szCs w:val="20"/>
        </w:rPr>
        <w:t xml:space="preserve"> $7.4 trillion </w:t>
      </w:r>
      <w:r w:rsidR="00420D4F">
        <w:rPr>
          <w:rFonts w:ascii="Times New Roman" w:hAnsi="Times New Roman" w:cs="Times New Roman"/>
          <w:sz w:val="20"/>
          <w:szCs w:val="20"/>
        </w:rPr>
        <w:t>in assets</w:t>
      </w:r>
      <w:r w:rsidR="0084505B">
        <w:rPr>
          <w:rFonts w:ascii="Times New Roman" w:hAnsi="Times New Roman" w:cs="Times New Roman"/>
          <w:sz w:val="20"/>
          <w:szCs w:val="20"/>
        </w:rPr>
        <w:t>,</w:t>
      </w:r>
      <w:r w:rsidR="0084505B">
        <w:rPr>
          <w:rStyle w:val="FootnoteReference"/>
          <w:rFonts w:ascii="Times New Roman" w:hAnsi="Times New Roman" w:cs="Times New Roman"/>
          <w:sz w:val="20"/>
          <w:szCs w:val="20"/>
        </w:rPr>
        <w:footnoteReference w:id="6"/>
      </w:r>
      <w:r w:rsidR="0084505B">
        <w:rPr>
          <w:rFonts w:ascii="Times New Roman" w:hAnsi="Times New Roman" w:cs="Times New Roman"/>
          <w:sz w:val="20"/>
          <w:szCs w:val="20"/>
        </w:rPr>
        <w:t xml:space="preserve"> almost triple the amount estimated by the UN to be required to achieve the Sustainable Development Goals (SDGs)</w:t>
      </w:r>
      <w:r w:rsidR="00645B74">
        <w:rPr>
          <w:rFonts w:ascii="Times New Roman" w:hAnsi="Times New Roman" w:cs="Times New Roman"/>
          <w:sz w:val="20"/>
          <w:szCs w:val="20"/>
        </w:rPr>
        <w:t>, the set of agreed global targets for ending poverty, reducing inequality and taking climate action by 2030</w:t>
      </w:r>
      <w:r w:rsidR="0084505B">
        <w:rPr>
          <w:rFonts w:ascii="Times New Roman" w:hAnsi="Times New Roman" w:cs="Times New Roman"/>
          <w:sz w:val="20"/>
          <w:szCs w:val="20"/>
        </w:rPr>
        <w:t>.</w:t>
      </w:r>
      <w:r w:rsidR="0084505B">
        <w:rPr>
          <w:rStyle w:val="FootnoteReference"/>
          <w:rFonts w:ascii="Times New Roman" w:hAnsi="Times New Roman" w:cs="Times New Roman"/>
          <w:sz w:val="20"/>
          <w:szCs w:val="20"/>
        </w:rPr>
        <w:footnoteReference w:id="7"/>
      </w:r>
      <w:r w:rsidR="00F3224B">
        <w:rPr>
          <w:rFonts w:ascii="Times New Roman" w:hAnsi="Times New Roman" w:cs="Times New Roman"/>
          <w:sz w:val="20"/>
          <w:szCs w:val="20"/>
        </w:rPr>
        <w:t xml:space="preserve"> L</w:t>
      </w:r>
      <w:r w:rsidR="008A1D89">
        <w:rPr>
          <w:rFonts w:ascii="Times New Roman" w:hAnsi="Times New Roman" w:cs="Times New Roman"/>
          <w:sz w:val="20"/>
          <w:szCs w:val="20"/>
        </w:rPr>
        <w:t>ending</w:t>
      </w:r>
      <w:r w:rsidR="002063FB">
        <w:rPr>
          <w:rFonts w:ascii="Times New Roman" w:hAnsi="Times New Roman" w:cs="Times New Roman"/>
          <w:sz w:val="20"/>
          <w:szCs w:val="20"/>
        </w:rPr>
        <w:t xml:space="preserve"> </w:t>
      </w:r>
      <w:r w:rsidR="008A1D89">
        <w:rPr>
          <w:rFonts w:ascii="Times New Roman" w:hAnsi="Times New Roman" w:cs="Times New Roman"/>
          <w:sz w:val="20"/>
          <w:szCs w:val="20"/>
        </w:rPr>
        <w:t xml:space="preserve">to non-financial business </w:t>
      </w:r>
      <w:r w:rsidR="002063FB">
        <w:rPr>
          <w:rFonts w:ascii="Times New Roman" w:hAnsi="Times New Roman" w:cs="Times New Roman"/>
          <w:sz w:val="20"/>
          <w:szCs w:val="20"/>
        </w:rPr>
        <w:t xml:space="preserve">now </w:t>
      </w:r>
      <w:r w:rsidR="008A1D89">
        <w:rPr>
          <w:rFonts w:ascii="Times New Roman" w:hAnsi="Times New Roman" w:cs="Times New Roman"/>
          <w:sz w:val="20"/>
          <w:szCs w:val="20"/>
        </w:rPr>
        <w:t>amount</w:t>
      </w:r>
      <w:r w:rsidR="002063FB">
        <w:rPr>
          <w:rFonts w:ascii="Times New Roman" w:hAnsi="Times New Roman" w:cs="Times New Roman"/>
          <w:sz w:val="20"/>
          <w:szCs w:val="20"/>
        </w:rPr>
        <w:t>s</w:t>
      </w:r>
      <w:r w:rsidR="008A1D89">
        <w:rPr>
          <w:rFonts w:ascii="Times New Roman" w:hAnsi="Times New Roman" w:cs="Times New Roman"/>
          <w:sz w:val="20"/>
          <w:szCs w:val="20"/>
        </w:rPr>
        <w:t xml:space="preserve"> to less than 3 per cent of the total assets of British banks.</w:t>
      </w:r>
      <w:r w:rsidR="008A1D89">
        <w:rPr>
          <w:rStyle w:val="FootnoteReference"/>
          <w:rFonts w:ascii="Times New Roman" w:hAnsi="Times New Roman" w:cs="Times New Roman"/>
          <w:sz w:val="20"/>
          <w:szCs w:val="20"/>
        </w:rPr>
        <w:footnoteReference w:id="8"/>
      </w:r>
      <w:r w:rsidR="00DC2F00">
        <w:rPr>
          <w:rFonts w:ascii="Times New Roman" w:hAnsi="Times New Roman" w:cs="Times New Roman"/>
          <w:sz w:val="20"/>
          <w:szCs w:val="20"/>
        </w:rPr>
        <w:t xml:space="preserve"> </w:t>
      </w:r>
      <w:r w:rsidR="006D1037">
        <w:rPr>
          <w:rFonts w:ascii="Times New Roman" w:hAnsi="Times New Roman" w:cs="Times New Roman"/>
          <w:sz w:val="20"/>
          <w:szCs w:val="20"/>
        </w:rPr>
        <w:t>This advancement of the financial sector into a position of structural dominance stems from its ability to create credit and acqui</w:t>
      </w:r>
      <w:r w:rsidR="00674C6D">
        <w:rPr>
          <w:rFonts w:ascii="Times New Roman" w:hAnsi="Times New Roman" w:cs="Times New Roman"/>
          <w:sz w:val="20"/>
          <w:szCs w:val="20"/>
        </w:rPr>
        <w:t>re</w:t>
      </w:r>
      <w:r w:rsidR="006D1037">
        <w:rPr>
          <w:rFonts w:ascii="Times New Roman" w:hAnsi="Times New Roman" w:cs="Times New Roman"/>
          <w:sz w:val="20"/>
          <w:szCs w:val="20"/>
        </w:rPr>
        <w:t xml:space="preserve"> financial assets </w:t>
      </w:r>
      <w:r w:rsidR="00715B50">
        <w:rPr>
          <w:rFonts w:ascii="Times New Roman" w:hAnsi="Times New Roman" w:cs="Times New Roman"/>
          <w:sz w:val="20"/>
          <w:szCs w:val="20"/>
        </w:rPr>
        <w:t xml:space="preserve">largely </w:t>
      </w:r>
      <w:r w:rsidR="006D1037">
        <w:rPr>
          <w:rFonts w:ascii="Times New Roman" w:hAnsi="Times New Roman" w:cs="Times New Roman"/>
          <w:sz w:val="20"/>
          <w:szCs w:val="20"/>
        </w:rPr>
        <w:t>without needing to reinvest its profits to stay competitive or create anything new of value</w:t>
      </w:r>
      <w:r w:rsidR="00AE61BF">
        <w:rPr>
          <w:rFonts w:ascii="Times New Roman" w:hAnsi="Times New Roman" w:cs="Times New Roman"/>
          <w:sz w:val="20"/>
          <w:szCs w:val="20"/>
        </w:rPr>
        <w:t xml:space="preserve"> for society</w:t>
      </w:r>
      <w:r w:rsidR="006D1037">
        <w:rPr>
          <w:rFonts w:ascii="Times New Roman" w:hAnsi="Times New Roman" w:cs="Times New Roman"/>
          <w:sz w:val="20"/>
          <w:szCs w:val="20"/>
        </w:rPr>
        <w:t xml:space="preserve"> – a type of economic activity described as ‘rentierism’. </w:t>
      </w:r>
      <w:r w:rsidR="00715B50">
        <w:rPr>
          <w:rFonts w:ascii="Times New Roman" w:hAnsi="Times New Roman" w:cs="Times New Roman"/>
          <w:sz w:val="20"/>
          <w:szCs w:val="20"/>
        </w:rPr>
        <w:t xml:space="preserve">It has been argued that, in addition to finance, other key scarce assets like land, intellectual property and infrastructure have </w:t>
      </w:r>
      <w:r w:rsidR="0084505B">
        <w:rPr>
          <w:rFonts w:ascii="Times New Roman" w:hAnsi="Times New Roman" w:cs="Times New Roman"/>
          <w:sz w:val="20"/>
          <w:szCs w:val="20"/>
        </w:rPr>
        <w:t xml:space="preserve">all </w:t>
      </w:r>
      <w:r w:rsidR="00715B50">
        <w:rPr>
          <w:rFonts w:ascii="Times New Roman" w:hAnsi="Times New Roman" w:cs="Times New Roman"/>
          <w:sz w:val="20"/>
          <w:szCs w:val="20"/>
        </w:rPr>
        <w:t xml:space="preserve">become structurally dominated </w:t>
      </w:r>
      <w:r w:rsidR="009F67F0">
        <w:rPr>
          <w:rFonts w:ascii="Times New Roman" w:hAnsi="Times New Roman" w:cs="Times New Roman"/>
          <w:sz w:val="20"/>
          <w:szCs w:val="20"/>
        </w:rPr>
        <w:t xml:space="preserve">by just a few major companies </w:t>
      </w:r>
      <w:r w:rsidR="00715B50">
        <w:rPr>
          <w:rFonts w:ascii="Times New Roman" w:hAnsi="Times New Roman" w:cs="Times New Roman"/>
          <w:sz w:val="20"/>
          <w:szCs w:val="20"/>
        </w:rPr>
        <w:t>in a post-1970s ‘rentierisation of the UK economy</w:t>
      </w:r>
      <w:r w:rsidR="0084505B">
        <w:rPr>
          <w:rFonts w:ascii="Times New Roman" w:hAnsi="Times New Roman" w:cs="Times New Roman"/>
          <w:sz w:val="20"/>
          <w:szCs w:val="20"/>
        </w:rPr>
        <w:t>’</w:t>
      </w:r>
      <w:r w:rsidR="00024797">
        <w:rPr>
          <w:rFonts w:ascii="Times New Roman" w:hAnsi="Times New Roman" w:cs="Times New Roman"/>
          <w:sz w:val="20"/>
          <w:szCs w:val="20"/>
        </w:rPr>
        <w:t>.</w:t>
      </w:r>
      <w:r w:rsidR="00715B50">
        <w:rPr>
          <w:rStyle w:val="FootnoteReference"/>
          <w:rFonts w:ascii="Times New Roman" w:hAnsi="Times New Roman" w:cs="Times New Roman"/>
          <w:sz w:val="20"/>
          <w:szCs w:val="20"/>
        </w:rPr>
        <w:footnoteReference w:id="9"/>
      </w:r>
    </w:p>
    <w:p w14:paraId="5DFE40A2" w14:textId="77777777" w:rsidR="00AB5BC8" w:rsidRDefault="00AB5BC8" w:rsidP="00B03B60">
      <w:pPr>
        <w:spacing w:after="0" w:line="240" w:lineRule="auto"/>
        <w:jc w:val="both"/>
        <w:rPr>
          <w:rFonts w:ascii="Times New Roman" w:hAnsi="Times New Roman" w:cs="Times New Roman"/>
          <w:sz w:val="20"/>
          <w:szCs w:val="20"/>
        </w:rPr>
      </w:pPr>
    </w:p>
    <w:p w14:paraId="797364DF" w14:textId="6D00E399" w:rsidR="00DE4E3A" w:rsidRDefault="00937760"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Financialisation, and by extension rentierism, </w:t>
      </w:r>
      <w:r w:rsidR="00073F33">
        <w:rPr>
          <w:rFonts w:ascii="Times New Roman" w:hAnsi="Times New Roman" w:cs="Times New Roman"/>
          <w:sz w:val="20"/>
          <w:szCs w:val="20"/>
        </w:rPr>
        <w:t>has</w:t>
      </w:r>
      <w:r>
        <w:rPr>
          <w:rFonts w:ascii="Times New Roman" w:hAnsi="Times New Roman" w:cs="Times New Roman"/>
          <w:sz w:val="20"/>
          <w:szCs w:val="20"/>
        </w:rPr>
        <w:t xml:space="preserve"> created</w:t>
      </w:r>
      <w:r w:rsidR="003D3397">
        <w:rPr>
          <w:rFonts w:ascii="Times New Roman" w:hAnsi="Times New Roman" w:cs="Times New Roman"/>
          <w:sz w:val="20"/>
          <w:szCs w:val="20"/>
        </w:rPr>
        <w:t xml:space="preserve"> a</w:t>
      </w:r>
      <w:r w:rsidR="00024797">
        <w:rPr>
          <w:rFonts w:ascii="Times New Roman" w:hAnsi="Times New Roman" w:cs="Times New Roman"/>
          <w:sz w:val="20"/>
          <w:szCs w:val="20"/>
        </w:rPr>
        <w:t xml:space="preserve">n unstable </w:t>
      </w:r>
      <w:r>
        <w:rPr>
          <w:rFonts w:ascii="Times New Roman" w:hAnsi="Times New Roman" w:cs="Times New Roman"/>
          <w:sz w:val="20"/>
          <w:szCs w:val="20"/>
        </w:rPr>
        <w:t>economic system</w:t>
      </w:r>
      <w:r w:rsidR="00CE2A83">
        <w:rPr>
          <w:rFonts w:ascii="Times New Roman" w:hAnsi="Times New Roman" w:cs="Times New Roman"/>
          <w:sz w:val="20"/>
          <w:szCs w:val="20"/>
        </w:rPr>
        <w:t xml:space="preserve"> </w:t>
      </w:r>
      <w:r>
        <w:rPr>
          <w:rFonts w:ascii="Times New Roman" w:hAnsi="Times New Roman" w:cs="Times New Roman"/>
          <w:sz w:val="20"/>
          <w:szCs w:val="20"/>
        </w:rPr>
        <w:t>prone to crises, while at the same time</w:t>
      </w:r>
      <w:r w:rsidR="00AB5BC8">
        <w:rPr>
          <w:rFonts w:ascii="Times New Roman" w:hAnsi="Times New Roman" w:cs="Times New Roman"/>
          <w:sz w:val="20"/>
          <w:szCs w:val="20"/>
        </w:rPr>
        <w:t xml:space="preserve"> lowering living standards and</w:t>
      </w:r>
      <w:r>
        <w:rPr>
          <w:rFonts w:ascii="Times New Roman" w:hAnsi="Times New Roman" w:cs="Times New Roman"/>
          <w:sz w:val="20"/>
          <w:szCs w:val="20"/>
        </w:rPr>
        <w:t xml:space="preserve"> eroding</w:t>
      </w:r>
      <w:r w:rsidR="00AB5BC8">
        <w:rPr>
          <w:rFonts w:ascii="Times New Roman" w:hAnsi="Times New Roman" w:cs="Times New Roman"/>
          <w:sz w:val="20"/>
          <w:szCs w:val="20"/>
        </w:rPr>
        <w:t xml:space="preserve"> public investment and social protection systems.</w:t>
      </w:r>
      <w:r>
        <w:rPr>
          <w:rFonts w:ascii="Times New Roman" w:hAnsi="Times New Roman" w:cs="Times New Roman"/>
          <w:sz w:val="20"/>
          <w:szCs w:val="20"/>
        </w:rPr>
        <w:t xml:space="preserve"> </w:t>
      </w:r>
      <w:r w:rsidR="004D5801">
        <w:rPr>
          <w:rFonts w:ascii="Times New Roman" w:hAnsi="Times New Roman" w:cs="Times New Roman"/>
          <w:sz w:val="20"/>
          <w:szCs w:val="20"/>
        </w:rPr>
        <w:t>L</w:t>
      </w:r>
      <w:r w:rsidR="00AB5BC8">
        <w:rPr>
          <w:rFonts w:ascii="Times New Roman" w:hAnsi="Times New Roman" w:cs="Times New Roman"/>
          <w:sz w:val="20"/>
          <w:szCs w:val="20"/>
        </w:rPr>
        <w:t xml:space="preserve">abour’s share of income, the share of income going to </w:t>
      </w:r>
      <w:r w:rsidR="009F67F0">
        <w:rPr>
          <w:rFonts w:ascii="Times New Roman" w:hAnsi="Times New Roman" w:cs="Times New Roman"/>
          <w:sz w:val="20"/>
          <w:szCs w:val="20"/>
        </w:rPr>
        <w:t xml:space="preserve">those who earn money through </w:t>
      </w:r>
      <w:r w:rsidR="002F2D72">
        <w:rPr>
          <w:rFonts w:ascii="Times New Roman" w:hAnsi="Times New Roman" w:cs="Times New Roman"/>
          <w:sz w:val="20"/>
          <w:szCs w:val="20"/>
        </w:rPr>
        <w:t>wages for labour</w:t>
      </w:r>
      <w:r w:rsidR="009F67F0">
        <w:rPr>
          <w:rFonts w:ascii="Times New Roman" w:hAnsi="Times New Roman" w:cs="Times New Roman"/>
          <w:sz w:val="20"/>
          <w:szCs w:val="20"/>
        </w:rPr>
        <w:t xml:space="preserve"> rather than </w:t>
      </w:r>
      <w:r w:rsidR="00674C6D">
        <w:rPr>
          <w:rFonts w:ascii="Times New Roman" w:hAnsi="Times New Roman" w:cs="Times New Roman"/>
          <w:sz w:val="20"/>
          <w:szCs w:val="20"/>
        </w:rPr>
        <w:t xml:space="preserve">receiving </w:t>
      </w:r>
      <w:r w:rsidR="009F67F0">
        <w:rPr>
          <w:rFonts w:ascii="Times New Roman" w:hAnsi="Times New Roman" w:cs="Times New Roman"/>
          <w:sz w:val="20"/>
          <w:szCs w:val="20"/>
        </w:rPr>
        <w:t>interest or rent</w:t>
      </w:r>
      <w:r w:rsidR="002F2D72">
        <w:rPr>
          <w:rFonts w:ascii="Times New Roman" w:hAnsi="Times New Roman" w:cs="Times New Roman"/>
          <w:sz w:val="20"/>
          <w:szCs w:val="20"/>
        </w:rPr>
        <w:t xml:space="preserve"> </w:t>
      </w:r>
      <w:r w:rsidR="00360987">
        <w:rPr>
          <w:rFonts w:ascii="Times New Roman" w:hAnsi="Times New Roman" w:cs="Times New Roman"/>
          <w:sz w:val="20"/>
          <w:szCs w:val="20"/>
        </w:rPr>
        <w:t>from</w:t>
      </w:r>
      <w:r w:rsidR="002F2D72">
        <w:rPr>
          <w:rFonts w:ascii="Times New Roman" w:hAnsi="Times New Roman" w:cs="Times New Roman"/>
          <w:sz w:val="20"/>
          <w:szCs w:val="20"/>
        </w:rPr>
        <w:t xml:space="preserve"> owning </w:t>
      </w:r>
      <w:r w:rsidR="00360987">
        <w:rPr>
          <w:rFonts w:ascii="Times New Roman" w:hAnsi="Times New Roman" w:cs="Times New Roman"/>
          <w:sz w:val="20"/>
          <w:szCs w:val="20"/>
        </w:rPr>
        <w:t>assets</w:t>
      </w:r>
      <w:r w:rsidR="00AB5BC8">
        <w:rPr>
          <w:rFonts w:ascii="Times New Roman" w:hAnsi="Times New Roman" w:cs="Times New Roman"/>
          <w:sz w:val="20"/>
          <w:szCs w:val="20"/>
        </w:rPr>
        <w:t>, has dramatically declined</w:t>
      </w:r>
      <w:r w:rsidR="00001093">
        <w:rPr>
          <w:rFonts w:ascii="Times New Roman" w:hAnsi="Times New Roman" w:cs="Times New Roman"/>
          <w:sz w:val="20"/>
          <w:szCs w:val="20"/>
        </w:rPr>
        <w:t xml:space="preserve"> </w:t>
      </w:r>
      <w:r w:rsidR="00674C6D">
        <w:rPr>
          <w:rFonts w:ascii="Times New Roman" w:hAnsi="Times New Roman" w:cs="Times New Roman"/>
          <w:sz w:val="20"/>
          <w:szCs w:val="20"/>
        </w:rPr>
        <w:t xml:space="preserve">in most countries </w:t>
      </w:r>
      <w:r w:rsidR="00001093">
        <w:rPr>
          <w:rFonts w:ascii="Times New Roman" w:hAnsi="Times New Roman" w:cs="Times New Roman"/>
          <w:sz w:val="20"/>
          <w:szCs w:val="20"/>
        </w:rPr>
        <w:t xml:space="preserve">in the last </w:t>
      </w:r>
      <w:r w:rsidR="002F2D72">
        <w:rPr>
          <w:rFonts w:ascii="Times New Roman" w:hAnsi="Times New Roman" w:cs="Times New Roman"/>
          <w:sz w:val="20"/>
          <w:szCs w:val="20"/>
        </w:rPr>
        <w:t>25</w:t>
      </w:r>
      <w:r w:rsidR="00001093">
        <w:rPr>
          <w:rFonts w:ascii="Times New Roman" w:hAnsi="Times New Roman" w:cs="Times New Roman"/>
          <w:sz w:val="20"/>
          <w:szCs w:val="20"/>
        </w:rPr>
        <w:t xml:space="preserve"> years</w:t>
      </w:r>
      <w:r w:rsidR="00AB5BC8">
        <w:rPr>
          <w:rFonts w:ascii="Times New Roman" w:hAnsi="Times New Roman" w:cs="Times New Roman"/>
          <w:sz w:val="20"/>
          <w:szCs w:val="20"/>
        </w:rPr>
        <w:t>.</w:t>
      </w:r>
      <w:r w:rsidR="004D5801">
        <w:rPr>
          <w:rStyle w:val="FootnoteReference"/>
          <w:rFonts w:ascii="Times New Roman" w:hAnsi="Times New Roman" w:cs="Times New Roman"/>
          <w:sz w:val="20"/>
          <w:szCs w:val="20"/>
        </w:rPr>
        <w:footnoteReference w:id="10"/>
      </w:r>
      <w:r w:rsidR="00AB5BC8">
        <w:rPr>
          <w:rFonts w:ascii="Times New Roman" w:hAnsi="Times New Roman" w:cs="Times New Roman"/>
          <w:sz w:val="20"/>
          <w:szCs w:val="20"/>
        </w:rPr>
        <w:t xml:space="preserve"> </w:t>
      </w:r>
      <w:r w:rsidR="00024797">
        <w:rPr>
          <w:rFonts w:ascii="Times New Roman" w:hAnsi="Times New Roman" w:cs="Times New Roman"/>
          <w:sz w:val="20"/>
          <w:szCs w:val="20"/>
        </w:rPr>
        <w:t xml:space="preserve">Labour </w:t>
      </w:r>
      <w:r w:rsidR="00674C6D">
        <w:rPr>
          <w:rFonts w:ascii="Times New Roman" w:hAnsi="Times New Roman" w:cs="Times New Roman"/>
          <w:sz w:val="20"/>
          <w:szCs w:val="20"/>
        </w:rPr>
        <w:t>rights</w:t>
      </w:r>
      <w:r w:rsidR="00F3224B">
        <w:rPr>
          <w:rFonts w:ascii="Times New Roman" w:hAnsi="Times New Roman" w:cs="Times New Roman"/>
          <w:sz w:val="20"/>
          <w:szCs w:val="20"/>
        </w:rPr>
        <w:t xml:space="preserve"> </w:t>
      </w:r>
      <w:r w:rsidR="00001093">
        <w:rPr>
          <w:rFonts w:ascii="Times New Roman" w:hAnsi="Times New Roman" w:cs="Times New Roman"/>
          <w:sz w:val="20"/>
          <w:szCs w:val="20"/>
        </w:rPr>
        <w:t>have been curbed</w:t>
      </w:r>
      <w:r w:rsidR="00024797">
        <w:rPr>
          <w:rFonts w:ascii="Times New Roman" w:hAnsi="Times New Roman" w:cs="Times New Roman"/>
          <w:sz w:val="20"/>
          <w:szCs w:val="20"/>
        </w:rPr>
        <w:t xml:space="preserve"> while labour unions have been structurally undermined</w:t>
      </w:r>
      <w:r w:rsidR="008C61A2">
        <w:rPr>
          <w:rFonts w:ascii="Times New Roman" w:hAnsi="Times New Roman" w:cs="Times New Roman"/>
          <w:sz w:val="20"/>
          <w:szCs w:val="20"/>
        </w:rPr>
        <w:t>,</w:t>
      </w:r>
      <w:r w:rsidR="00734EF0">
        <w:rPr>
          <w:rFonts w:ascii="Times New Roman" w:hAnsi="Times New Roman" w:cs="Times New Roman"/>
          <w:sz w:val="20"/>
          <w:szCs w:val="20"/>
        </w:rPr>
        <w:t xml:space="preserve"> creating</w:t>
      </w:r>
      <w:r w:rsidR="00001093">
        <w:rPr>
          <w:rFonts w:ascii="Times New Roman" w:hAnsi="Times New Roman" w:cs="Times New Roman"/>
          <w:sz w:val="20"/>
          <w:szCs w:val="20"/>
        </w:rPr>
        <w:t xml:space="preserve"> </w:t>
      </w:r>
      <w:r w:rsidR="00734EF0">
        <w:rPr>
          <w:rFonts w:ascii="Times New Roman" w:hAnsi="Times New Roman" w:cs="Times New Roman"/>
          <w:sz w:val="20"/>
          <w:szCs w:val="20"/>
        </w:rPr>
        <w:t>increasing</w:t>
      </w:r>
      <w:r w:rsidR="009F67F0">
        <w:rPr>
          <w:rFonts w:ascii="Times New Roman" w:hAnsi="Times New Roman" w:cs="Times New Roman"/>
          <w:sz w:val="20"/>
          <w:szCs w:val="20"/>
        </w:rPr>
        <w:t>ly</w:t>
      </w:r>
      <w:r w:rsidR="00001093">
        <w:rPr>
          <w:rFonts w:ascii="Times New Roman" w:hAnsi="Times New Roman" w:cs="Times New Roman"/>
          <w:sz w:val="20"/>
          <w:szCs w:val="20"/>
        </w:rPr>
        <w:t xml:space="preserve"> </w:t>
      </w:r>
      <w:r w:rsidR="00734EF0">
        <w:rPr>
          <w:rFonts w:ascii="Times New Roman" w:hAnsi="Times New Roman" w:cs="Times New Roman"/>
          <w:sz w:val="20"/>
          <w:szCs w:val="20"/>
        </w:rPr>
        <w:t>precarious</w:t>
      </w:r>
      <w:r w:rsidR="00001093">
        <w:rPr>
          <w:rFonts w:ascii="Times New Roman" w:hAnsi="Times New Roman" w:cs="Times New Roman"/>
          <w:sz w:val="20"/>
          <w:szCs w:val="20"/>
        </w:rPr>
        <w:t xml:space="preserve"> </w:t>
      </w:r>
      <w:r w:rsidR="00674C6D">
        <w:rPr>
          <w:rFonts w:ascii="Times New Roman" w:hAnsi="Times New Roman" w:cs="Times New Roman"/>
          <w:sz w:val="20"/>
          <w:szCs w:val="20"/>
        </w:rPr>
        <w:t xml:space="preserve">working </w:t>
      </w:r>
      <w:r w:rsidR="00001093">
        <w:rPr>
          <w:rFonts w:ascii="Times New Roman" w:hAnsi="Times New Roman" w:cs="Times New Roman"/>
          <w:sz w:val="20"/>
          <w:szCs w:val="20"/>
        </w:rPr>
        <w:t xml:space="preserve"> </w:t>
      </w:r>
      <w:r w:rsidR="00024797">
        <w:rPr>
          <w:rFonts w:ascii="Times New Roman" w:hAnsi="Times New Roman" w:cs="Times New Roman"/>
          <w:sz w:val="20"/>
          <w:szCs w:val="20"/>
        </w:rPr>
        <w:t>conditions around the world</w:t>
      </w:r>
      <w:r w:rsidR="00001093">
        <w:rPr>
          <w:rFonts w:ascii="Times New Roman" w:hAnsi="Times New Roman" w:cs="Times New Roman"/>
          <w:sz w:val="20"/>
          <w:szCs w:val="20"/>
        </w:rPr>
        <w:t xml:space="preserve">. </w:t>
      </w:r>
      <w:r w:rsidR="004D5801">
        <w:rPr>
          <w:rFonts w:ascii="Times New Roman" w:hAnsi="Times New Roman" w:cs="Times New Roman"/>
          <w:sz w:val="20"/>
          <w:szCs w:val="20"/>
        </w:rPr>
        <w:t xml:space="preserve">Women’s labour, both unpaid and </w:t>
      </w:r>
      <w:r w:rsidR="002F2D72">
        <w:rPr>
          <w:rFonts w:ascii="Times New Roman" w:hAnsi="Times New Roman" w:cs="Times New Roman"/>
          <w:sz w:val="20"/>
          <w:szCs w:val="20"/>
        </w:rPr>
        <w:t>under</w:t>
      </w:r>
      <w:r w:rsidR="004D5801">
        <w:rPr>
          <w:rFonts w:ascii="Times New Roman" w:hAnsi="Times New Roman" w:cs="Times New Roman"/>
          <w:sz w:val="20"/>
          <w:szCs w:val="20"/>
        </w:rPr>
        <w:t>-paid</w:t>
      </w:r>
      <w:r w:rsidR="008C61A2">
        <w:rPr>
          <w:rFonts w:ascii="Times New Roman" w:hAnsi="Times New Roman" w:cs="Times New Roman"/>
          <w:sz w:val="20"/>
          <w:szCs w:val="20"/>
        </w:rPr>
        <w:t>, in the market and in the home,</w:t>
      </w:r>
      <w:r w:rsidR="004D5801">
        <w:rPr>
          <w:rFonts w:ascii="Times New Roman" w:hAnsi="Times New Roman" w:cs="Times New Roman"/>
          <w:sz w:val="20"/>
          <w:szCs w:val="20"/>
        </w:rPr>
        <w:t xml:space="preserve"> has </w:t>
      </w:r>
      <w:r w:rsidR="002F2D72">
        <w:rPr>
          <w:rFonts w:ascii="Times New Roman" w:hAnsi="Times New Roman" w:cs="Times New Roman"/>
          <w:sz w:val="20"/>
          <w:szCs w:val="20"/>
        </w:rPr>
        <w:t xml:space="preserve">long </w:t>
      </w:r>
      <w:r w:rsidR="004D5801">
        <w:rPr>
          <w:rFonts w:ascii="Times New Roman" w:hAnsi="Times New Roman" w:cs="Times New Roman"/>
          <w:sz w:val="20"/>
          <w:szCs w:val="20"/>
        </w:rPr>
        <w:t>been exploited</w:t>
      </w:r>
      <w:r w:rsidR="002F2D72">
        <w:rPr>
          <w:rFonts w:ascii="Times New Roman" w:hAnsi="Times New Roman" w:cs="Times New Roman"/>
          <w:sz w:val="20"/>
          <w:szCs w:val="20"/>
        </w:rPr>
        <w:t xml:space="preserve"> </w:t>
      </w:r>
      <w:r w:rsidR="00674C6D">
        <w:rPr>
          <w:rFonts w:ascii="Times New Roman" w:hAnsi="Times New Roman" w:cs="Times New Roman"/>
          <w:sz w:val="20"/>
          <w:szCs w:val="20"/>
        </w:rPr>
        <w:t xml:space="preserve">or </w:t>
      </w:r>
      <w:r w:rsidR="002F2D72">
        <w:rPr>
          <w:rFonts w:ascii="Times New Roman" w:hAnsi="Times New Roman" w:cs="Times New Roman"/>
          <w:sz w:val="20"/>
          <w:szCs w:val="20"/>
        </w:rPr>
        <w:t>made invisible</w:t>
      </w:r>
      <w:r w:rsidR="00024797">
        <w:rPr>
          <w:rFonts w:ascii="Times New Roman" w:hAnsi="Times New Roman" w:cs="Times New Roman"/>
          <w:sz w:val="20"/>
          <w:szCs w:val="20"/>
        </w:rPr>
        <w:t>.</w:t>
      </w:r>
      <w:r w:rsidR="00A25D07">
        <w:rPr>
          <w:rStyle w:val="FootnoteReference"/>
          <w:rFonts w:ascii="Times New Roman" w:hAnsi="Times New Roman" w:cs="Times New Roman"/>
          <w:sz w:val="20"/>
          <w:szCs w:val="20"/>
        </w:rPr>
        <w:footnoteReference w:id="11"/>
      </w:r>
      <w:r w:rsidR="00B93DAC">
        <w:rPr>
          <w:rFonts w:ascii="Times New Roman" w:hAnsi="Times New Roman" w:cs="Times New Roman"/>
          <w:sz w:val="20"/>
          <w:szCs w:val="20"/>
        </w:rPr>
        <w:t xml:space="preserve"> </w:t>
      </w:r>
      <w:r w:rsidR="00A25D07">
        <w:rPr>
          <w:rFonts w:ascii="Times New Roman" w:hAnsi="Times New Roman" w:cs="Times New Roman"/>
          <w:sz w:val="20"/>
          <w:szCs w:val="20"/>
        </w:rPr>
        <w:t xml:space="preserve">The </w:t>
      </w:r>
      <w:r w:rsidR="00B93DAC">
        <w:rPr>
          <w:rFonts w:ascii="Times New Roman" w:hAnsi="Times New Roman" w:cs="Times New Roman"/>
          <w:sz w:val="20"/>
          <w:szCs w:val="20"/>
        </w:rPr>
        <w:t>current economic system further entrenche</w:t>
      </w:r>
      <w:r w:rsidR="002F2D72">
        <w:rPr>
          <w:rFonts w:ascii="Times New Roman" w:hAnsi="Times New Roman" w:cs="Times New Roman"/>
          <w:sz w:val="20"/>
          <w:szCs w:val="20"/>
        </w:rPr>
        <w:t>s</w:t>
      </w:r>
      <w:r w:rsidR="00B93DAC">
        <w:rPr>
          <w:rFonts w:ascii="Times New Roman" w:hAnsi="Times New Roman" w:cs="Times New Roman"/>
          <w:sz w:val="20"/>
          <w:szCs w:val="20"/>
        </w:rPr>
        <w:t xml:space="preserve"> </w:t>
      </w:r>
      <w:r w:rsidR="00073F33">
        <w:rPr>
          <w:rFonts w:ascii="Times New Roman" w:hAnsi="Times New Roman" w:cs="Times New Roman"/>
          <w:sz w:val="20"/>
          <w:szCs w:val="20"/>
        </w:rPr>
        <w:t xml:space="preserve">these </w:t>
      </w:r>
      <w:r w:rsidR="003D3397">
        <w:rPr>
          <w:rFonts w:ascii="Times New Roman" w:hAnsi="Times New Roman" w:cs="Times New Roman"/>
          <w:sz w:val="20"/>
          <w:szCs w:val="20"/>
        </w:rPr>
        <w:t xml:space="preserve">patriarchal power structures </w:t>
      </w:r>
      <w:r w:rsidR="00A25D07">
        <w:rPr>
          <w:rFonts w:ascii="Times New Roman" w:hAnsi="Times New Roman" w:cs="Times New Roman"/>
          <w:sz w:val="20"/>
          <w:szCs w:val="20"/>
        </w:rPr>
        <w:t>a</w:t>
      </w:r>
      <w:r w:rsidR="008C61A2">
        <w:rPr>
          <w:rFonts w:ascii="Times New Roman" w:hAnsi="Times New Roman" w:cs="Times New Roman"/>
          <w:sz w:val="20"/>
          <w:szCs w:val="20"/>
        </w:rPr>
        <w:t>s state capacity to provide vital services, like health, education</w:t>
      </w:r>
      <w:r w:rsidR="002F2D72">
        <w:rPr>
          <w:rFonts w:ascii="Times New Roman" w:hAnsi="Times New Roman" w:cs="Times New Roman"/>
          <w:sz w:val="20"/>
          <w:szCs w:val="20"/>
        </w:rPr>
        <w:t>,</w:t>
      </w:r>
      <w:r w:rsidR="008C61A2">
        <w:rPr>
          <w:rFonts w:ascii="Times New Roman" w:hAnsi="Times New Roman" w:cs="Times New Roman"/>
          <w:sz w:val="20"/>
          <w:szCs w:val="20"/>
        </w:rPr>
        <w:t xml:space="preserve"> </w:t>
      </w:r>
      <w:r w:rsidR="00024797">
        <w:rPr>
          <w:rFonts w:ascii="Times New Roman" w:hAnsi="Times New Roman" w:cs="Times New Roman"/>
          <w:sz w:val="20"/>
          <w:szCs w:val="20"/>
        </w:rPr>
        <w:t xml:space="preserve"> care  </w:t>
      </w:r>
      <w:r w:rsidR="008C61A2">
        <w:rPr>
          <w:rFonts w:ascii="Times New Roman" w:hAnsi="Times New Roman" w:cs="Times New Roman"/>
          <w:sz w:val="20"/>
          <w:szCs w:val="20"/>
        </w:rPr>
        <w:t xml:space="preserve">and social </w:t>
      </w:r>
      <w:r w:rsidR="00674C6D">
        <w:rPr>
          <w:rFonts w:ascii="Times New Roman" w:hAnsi="Times New Roman" w:cs="Times New Roman"/>
          <w:sz w:val="20"/>
          <w:szCs w:val="20"/>
        </w:rPr>
        <w:t>security</w:t>
      </w:r>
      <w:r w:rsidR="008C61A2">
        <w:rPr>
          <w:rFonts w:ascii="Times New Roman" w:hAnsi="Times New Roman" w:cs="Times New Roman"/>
          <w:sz w:val="20"/>
          <w:szCs w:val="20"/>
        </w:rPr>
        <w:t xml:space="preserve"> </w:t>
      </w:r>
      <w:r w:rsidR="00B93DAC">
        <w:rPr>
          <w:rFonts w:ascii="Times New Roman" w:hAnsi="Times New Roman" w:cs="Times New Roman"/>
          <w:sz w:val="20"/>
          <w:szCs w:val="20"/>
        </w:rPr>
        <w:t>has</w:t>
      </w:r>
      <w:r w:rsidR="008C61A2">
        <w:rPr>
          <w:rFonts w:ascii="Times New Roman" w:hAnsi="Times New Roman" w:cs="Times New Roman"/>
          <w:sz w:val="20"/>
          <w:szCs w:val="20"/>
        </w:rPr>
        <w:t xml:space="preserve"> diminished, </w:t>
      </w:r>
      <w:r w:rsidR="002F2D72">
        <w:rPr>
          <w:rFonts w:ascii="Times New Roman" w:hAnsi="Times New Roman" w:cs="Times New Roman"/>
          <w:sz w:val="20"/>
          <w:szCs w:val="20"/>
        </w:rPr>
        <w:t>pushing</w:t>
      </w:r>
      <w:r w:rsidR="00A25D07">
        <w:rPr>
          <w:rFonts w:ascii="Times New Roman" w:hAnsi="Times New Roman" w:cs="Times New Roman"/>
          <w:sz w:val="20"/>
          <w:szCs w:val="20"/>
        </w:rPr>
        <w:t xml:space="preserve"> </w:t>
      </w:r>
      <w:r w:rsidR="008C61A2">
        <w:rPr>
          <w:rFonts w:ascii="Times New Roman" w:hAnsi="Times New Roman" w:cs="Times New Roman"/>
          <w:sz w:val="20"/>
          <w:szCs w:val="20"/>
        </w:rPr>
        <w:t>women to fill the gaps</w:t>
      </w:r>
      <w:r w:rsidR="00B93DAC">
        <w:rPr>
          <w:rFonts w:ascii="Times New Roman" w:hAnsi="Times New Roman" w:cs="Times New Roman"/>
          <w:sz w:val="20"/>
          <w:szCs w:val="20"/>
        </w:rPr>
        <w:t xml:space="preserve"> with </w:t>
      </w:r>
      <w:r w:rsidR="00A25D07">
        <w:rPr>
          <w:rFonts w:ascii="Times New Roman" w:hAnsi="Times New Roman" w:cs="Times New Roman"/>
          <w:sz w:val="20"/>
          <w:szCs w:val="20"/>
        </w:rPr>
        <w:t xml:space="preserve">their </w:t>
      </w:r>
      <w:r w:rsidR="00B93DAC">
        <w:rPr>
          <w:rFonts w:ascii="Times New Roman" w:hAnsi="Times New Roman" w:cs="Times New Roman"/>
          <w:sz w:val="20"/>
          <w:szCs w:val="20"/>
        </w:rPr>
        <w:t>unpaid</w:t>
      </w:r>
      <w:r w:rsidR="00A25D07">
        <w:rPr>
          <w:rFonts w:ascii="Times New Roman" w:hAnsi="Times New Roman" w:cs="Times New Roman"/>
          <w:sz w:val="20"/>
          <w:szCs w:val="20"/>
        </w:rPr>
        <w:t xml:space="preserve"> or </w:t>
      </w:r>
      <w:r w:rsidR="002F2D72">
        <w:rPr>
          <w:rFonts w:ascii="Times New Roman" w:hAnsi="Times New Roman" w:cs="Times New Roman"/>
          <w:sz w:val="20"/>
          <w:szCs w:val="20"/>
        </w:rPr>
        <w:t>under</w:t>
      </w:r>
      <w:r w:rsidR="00A25D07">
        <w:rPr>
          <w:rFonts w:ascii="Times New Roman" w:hAnsi="Times New Roman" w:cs="Times New Roman"/>
          <w:sz w:val="20"/>
          <w:szCs w:val="20"/>
        </w:rPr>
        <w:t>-</w:t>
      </w:r>
      <w:r w:rsidR="003D3397">
        <w:rPr>
          <w:rFonts w:ascii="Times New Roman" w:hAnsi="Times New Roman" w:cs="Times New Roman"/>
          <w:sz w:val="20"/>
          <w:szCs w:val="20"/>
        </w:rPr>
        <w:t>p</w:t>
      </w:r>
      <w:r w:rsidR="00A25D07">
        <w:rPr>
          <w:rFonts w:ascii="Times New Roman" w:hAnsi="Times New Roman" w:cs="Times New Roman"/>
          <w:sz w:val="20"/>
          <w:szCs w:val="20"/>
        </w:rPr>
        <w:t>aid</w:t>
      </w:r>
      <w:r w:rsidR="00B93DAC">
        <w:rPr>
          <w:rFonts w:ascii="Times New Roman" w:hAnsi="Times New Roman" w:cs="Times New Roman"/>
          <w:sz w:val="20"/>
          <w:szCs w:val="20"/>
        </w:rPr>
        <w:t xml:space="preserve"> </w:t>
      </w:r>
      <w:r w:rsidR="002F2D72">
        <w:rPr>
          <w:rFonts w:ascii="Times New Roman" w:hAnsi="Times New Roman" w:cs="Times New Roman"/>
          <w:sz w:val="20"/>
          <w:szCs w:val="20"/>
        </w:rPr>
        <w:t>labour</w:t>
      </w:r>
      <w:r w:rsidR="00073F33">
        <w:rPr>
          <w:rFonts w:ascii="Times New Roman" w:hAnsi="Times New Roman" w:cs="Times New Roman"/>
          <w:sz w:val="20"/>
          <w:szCs w:val="20"/>
        </w:rPr>
        <w:t>.</w:t>
      </w:r>
      <w:r w:rsidR="002F2D72">
        <w:rPr>
          <w:rFonts w:ascii="Times New Roman" w:hAnsi="Times New Roman" w:cs="Times New Roman"/>
          <w:sz w:val="20"/>
          <w:szCs w:val="20"/>
        </w:rPr>
        <w:t xml:space="preserve"> </w:t>
      </w:r>
      <w:r w:rsidR="00AC50C0">
        <w:rPr>
          <w:rFonts w:ascii="Times New Roman" w:hAnsi="Times New Roman" w:cs="Times New Roman"/>
          <w:sz w:val="20"/>
          <w:szCs w:val="20"/>
        </w:rPr>
        <w:t xml:space="preserve">The policies that </w:t>
      </w:r>
      <w:r w:rsidR="002F2D72">
        <w:rPr>
          <w:rFonts w:ascii="Times New Roman" w:hAnsi="Times New Roman" w:cs="Times New Roman"/>
          <w:sz w:val="20"/>
          <w:szCs w:val="20"/>
        </w:rPr>
        <w:t>make up</w:t>
      </w:r>
      <w:r w:rsidR="00AC50C0">
        <w:rPr>
          <w:rFonts w:ascii="Times New Roman" w:hAnsi="Times New Roman" w:cs="Times New Roman"/>
          <w:sz w:val="20"/>
          <w:szCs w:val="20"/>
        </w:rPr>
        <w:t xml:space="preserve"> this model</w:t>
      </w:r>
      <w:r w:rsidR="00F06D17">
        <w:rPr>
          <w:rFonts w:ascii="Times New Roman" w:hAnsi="Times New Roman" w:cs="Times New Roman"/>
          <w:sz w:val="20"/>
          <w:szCs w:val="20"/>
        </w:rPr>
        <w:t>,</w:t>
      </w:r>
      <w:r w:rsidR="00AC50C0">
        <w:rPr>
          <w:rFonts w:ascii="Times New Roman" w:hAnsi="Times New Roman" w:cs="Times New Roman"/>
          <w:sz w:val="20"/>
          <w:szCs w:val="20"/>
        </w:rPr>
        <w:t xml:space="preserve"> detailed in section 2</w:t>
      </w:r>
      <w:r w:rsidR="002F2D72">
        <w:rPr>
          <w:rFonts w:ascii="Times New Roman" w:hAnsi="Times New Roman" w:cs="Times New Roman"/>
          <w:sz w:val="20"/>
          <w:szCs w:val="20"/>
        </w:rPr>
        <w:t>, and the structures and institutions that uphold it, detailed in section 3, overwhelmingly undermine gender equality</w:t>
      </w:r>
      <w:r w:rsidR="00323622">
        <w:rPr>
          <w:rFonts w:ascii="Times New Roman" w:hAnsi="Times New Roman" w:cs="Times New Roman"/>
          <w:sz w:val="20"/>
          <w:szCs w:val="20"/>
        </w:rPr>
        <w:t xml:space="preserve"> </w:t>
      </w:r>
      <w:r w:rsidR="002F2D72">
        <w:rPr>
          <w:rFonts w:ascii="Times New Roman" w:hAnsi="Times New Roman" w:cs="Times New Roman"/>
          <w:sz w:val="20"/>
          <w:szCs w:val="20"/>
        </w:rPr>
        <w:t xml:space="preserve">and </w:t>
      </w:r>
      <w:r w:rsidR="00FE6BD7">
        <w:rPr>
          <w:rFonts w:ascii="Times New Roman" w:hAnsi="Times New Roman" w:cs="Times New Roman"/>
          <w:sz w:val="20"/>
          <w:szCs w:val="20"/>
        </w:rPr>
        <w:t xml:space="preserve">thus </w:t>
      </w:r>
      <w:r w:rsidR="002F2D72">
        <w:rPr>
          <w:rFonts w:ascii="Times New Roman" w:hAnsi="Times New Roman" w:cs="Times New Roman"/>
          <w:sz w:val="20"/>
          <w:szCs w:val="20"/>
        </w:rPr>
        <w:t>hinder the creation of gender-equal economies.</w:t>
      </w:r>
      <w:r w:rsidR="003E05B3">
        <w:rPr>
          <w:rStyle w:val="FootnoteReference"/>
          <w:rFonts w:ascii="Times New Roman" w:hAnsi="Times New Roman" w:cs="Times New Roman"/>
          <w:sz w:val="20"/>
          <w:szCs w:val="20"/>
        </w:rPr>
        <w:footnoteReference w:id="12"/>
      </w:r>
    </w:p>
    <w:p w14:paraId="5CDB08EC" w14:textId="057D4C33" w:rsidR="005D3ABE" w:rsidRPr="00A451C4" w:rsidRDefault="005D3ABE" w:rsidP="00B03B60">
      <w:pPr>
        <w:spacing w:after="0" w:line="240" w:lineRule="auto"/>
        <w:jc w:val="both"/>
        <w:rPr>
          <w:rFonts w:ascii="Times New Roman" w:hAnsi="Times New Roman" w:cs="Times New Roman"/>
          <w:sz w:val="20"/>
          <w:szCs w:val="20"/>
        </w:rPr>
      </w:pPr>
    </w:p>
    <w:p w14:paraId="3FE73641" w14:textId="1B2654C5" w:rsidR="00937760" w:rsidRDefault="003B7F55"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w:t>
      </w:r>
      <w:r w:rsidR="00CE2A83">
        <w:rPr>
          <w:rFonts w:ascii="Times New Roman" w:hAnsi="Times New Roman" w:cs="Times New Roman"/>
          <w:sz w:val="20"/>
          <w:szCs w:val="20"/>
        </w:rPr>
        <w:t>fter</w:t>
      </w:r>
      <w:r w:rsidR="00884378" w:rsidRPr="00A451C4">
        <w:rPr>
          <w:rFonts w:ascii="Times New Roman" w:hAnsi="Times New Roman" w:cs="Times New Roman"/>
          <w:sz w:val="20"/>
          <w:szCs w:val="20"/>
        </w:rPr>
        <w:t xml:space="preserve"> the Second World War,</w:t>
      </w:r>
      <w:r w:rsidR="00CE2A83">
        <w:rPr>
          <w:rFonts w:ascii="Times New Roman" w:hAnsi="Times New Roman" w:cs="Times New Roman"/>
          <w:sz w:val="20"/>
          <w:szCs w:val="20"/>
        </w:rPr>
        <w:t xml:space="preserve"> </w:t>
      </w:r>
      <w:r w:rsidR="00614753" w:rsidRPr="00A451C4">
        <w:rPr>
          <w:rFonts w:ascii="Times New Roman" w:hAnsi="Times New Roman" w:cs="Times New Roman"/>
          <w:sz w:val="20"/>
          <w:szCs w:val="20"/>
        </w:rPr>
        <w:t>an</w:t>
      </w:r>
      <w:r w:rsidR="00884378" w:rsidRPr="00A451C4">
        <w:rPr>
          <w:rFonts w:ascii="Times New Roman" w:hAnsi="Times New Roman" w:cs="Times New Roman"/>
          <w:sz w:val="20"/>
          <w:szCs w:val="20"/>
        </w:rPr>
        <w:t xml:space="preserve"> international system </w:t>
      </w:r>
      <w:r w:rsidR="00884378" w:rsidRPr="00227B41">
        <w:rPr>
          <w:rFonts w:ascii="Times New Roman" w:hAnsi="Times New Roman" w:cs="Times New Roman"/>
          <w:color w:val="000000" w:themeColor="text1"/>
          <w:sz w:val="20"/>
          <w:szCs w:val="20"/>
        </w:rPr>
        <w:t xml:space="preserve">for </w:t>
      </w:r>
      <w:r w:rsidR="00614753" w:rsidRPr="00227B41">
        <w:rPr>
          <w:rFonts w:ascii="Times New Roman" w:hAnsi="Times New Roman" w:cs="Times New Roman"/>
          <w:color w:val="000000" w:themeColor="text1"/>
          <w:sz w:val="20"/>
          <w:szCs w:val="20"/>
        </w:rPr>
        <w:t xml:space="preserve">managing </w:t>
      </w:r>
      <w:r w:rsidR="00BF4C9F">
        <w:rPr>
          <w:rFonts w:ascii="Times New Roman" w:hAnsi="Times New Roman" w:cs="Times New Roman"/>
          <w:color w:val="000000" w:themeColor="text1"/>
          <w:sz w:val="20"/>
          <w:szCs w:val="20"/>
        </w:rPr>
        <w:t xml:space="preserve">international flows of </w:t>
      </w:r>
      <w:r w:rsidR="002C19CE" w:rsidRPr="00227B41">
        <w:rPr>
          <w:rFonts w:ascii="Times New Roman" w:hAnsi="Times New Roman" w:cs="Times New Roman"/>
          <w:color w:val="000000" w:themeColor="text1"/>
          <w:sz w:val="20"/>
          <w:szCs w:val="20"/>
        </w:rPr>
        <w:t>money</w:t>
      </w:r>
      <w:r>
        <w:rPr>
          <w:rFonts w:ascii="Times New Roman" w:hAnsi="Times New Roman" w:cs="Times New Roman"/>
          <w:color w:val="000000" w:themeColor="text1"/>
          <w:sz w:val="20"/>
          <w:szCs w:val="20"/>
        </w:rPr>
        <w:t xml:space="preserve"> </w:t>
      </w:r>
      <w:r w:rsidR="003D6F9B">
        <w:rPr>
          <w:rFonts w:ascii="Times New Roman" w:hAnsi="Times New Roman" w:cs="Times New Roman"/>
          <w:color w:val="000000" w:themeColor="text1"/>
          <w:sz w:val="20"/>
          <w:szCs w:val="20"/>
        </w:rPr>
        <w:t xml:space="preserve">was </w:t>
      </w:r>
      <w:r w:rsidR="00884378" w:rsidRPr="00227B41">
        <w:rPr>
          <w:rFonts w:ascii="Times New Roman" w:hAnsi="Times New Roman" w:cs="Times New Roman"/>
          <w:color w:val="000000" w:themeColor="text1"/>
          <w:sz w:val="20"/>
          <w:szCs w:val="20"/>
        </w:rPr>
        <w:t>create</w:t>
      </w:r>
      <w:r>
        <w:rPr>
          <w:rFonts w:ascii="Times New Roman" w:hAnsi="Times New Roman" w:cs="Times New Roman"/>
          <w:color w:val="000000" w:themeColor="text1"/>
          <w:sz w:val="20"/>
          <w:szCs w:val="20"/>
        </w:rPr>
        <w:t xml:space="preserve">d, </w:t>
      </w:r>
      <w:r w:rsidR="00BF4C9F">
        <w:rPr>
          <w:rFonts w:ascii="Times New Roman" w:hAnsi="Times New Roman" w:cs="Times New Roman"/>
          <w:color w:val="000000" w:themeColor="text1"/>
          <w:sz w:val="20"/>
          <w:szCs w:val="20"/>
        </w:rPr>
        <w:t xml:space="preserve">which </w:t>
      </w:r>
      <w:r>
        <w:rPr>
          <w:rFonts w:ascii="Times New Roman" w:hAnsi="Times New Roman" w:cs="Times New Roman"/>
          <w:color w:val="000000" w:themeColor="text1"/>
          <w:sz w:val="20"/>
          <w:szCs w:val="20"/>
        </w:rPr>
        <w:t>p</w:t>
      </w:r>
      <w:r w:rsidR="00BF4C9F">
        <w:rPr>
          <w:rFonts w:ascii="Times New Roman" w:hAnsi="Times New Roman" w:cs="Times New Roman"/>
          <w:color w:val="000000" w:themeColor="text1"/>
          <w:sz w:val="20"/>
          <w:szCs w:val="20"/>
        </w:rPr>
        <w:t xml:space="preserve">ut in place </w:t>
      </w:r>
      <w:r w:rsidR="00375B35" w:rsidRPr="00227B41">
        <w:rPr>
          <w:rFonts w:ascii="Times New Roman" w:hAnsi="Times New Roman" w:cs="Times New Roman"/>
          <w:color w:val="000000" w:themeColor="text1"/>
          <w:sz w:val="20"/>
          <w:szCs w:val="20"/>
        </w:rPr>
        <w:t xml:space="preserve">constraints on the ability of money to move </w:t>
      </w:r>
      <w:r w:rsidR="00BF4C9F">
        <w:rPr>
          <w:rFonts w:ascii="Times New Roman" w:hAnsi="Times New Roman" w:cs="Times New Roman"/>
          <w:color w:val="000000" w:themeColor="text1"/>
          <w:sz w:val="20"/>
          <w:szCs w:val="20"/>
        </w:rPr>
        <w:t xml:space="preserve">freely </w:t>
      </w:r>
      <w:r w:rsidR="00375B35" w:rsidRPr="00227B41">
        <w:rPr>
          <w:rFonts w:ascii="Times New Roman" w:hAnsi="Times New Roman" w:cs="Times New Roman"/>
          <w:color w:val="000000" w:themeColor="text1"/>
          <w:sz w:val="20"/>
          <w:szCs w:val="20"/>
        </w:rPr>
        <w:t xml:space="preserve">around </w:t>
      </w:r>
      <w:r w:rsidR="00375B35">
        <w:rPr>
          <w:rFonts w:ascii="Times New Roman" w:hAnsi="Times New Roman" w:cs="Times New Roman"/>
          <w:sz w:val="20"/>
          <w:szCs w:val="20"/>
        </w:rPr>
        <w:t>the world</w:t>
      </w:r>
      <w:r>
        <w:rPr>
          <w:rFonts w:ascii="Times New Roman" w:hAnsi="Times New Roman" w:cs="Times New Roman"/>
          <w:sz w:val="20"/>
          <w:szCs w:val="20"/>
        </w:rPr>
        <w:t>, in which a</w:t>
      </w:r>
      <w:r w:rsidR="00BF4C9F">
        <w:rPr>
          <w:rFonts w:ascii="Times New Roman" w:hAnsi="Times New Roman" w:cs="Times New Roman"/>
          <w:sz w:val="20"/>
          <w:szCs w:val="20"/>
        </w:rPr>
        <w:t xml:space="preserve"> </w:t>
      </w:r>
      <w:r w:rsidR="00614753">
        <w:rPr>
          <w:rFonts w:ascii="Times New Roman" w:hAnsi="Times New Roman" w:cs="Times New Roman"/>
          <w:sz w:val="20"/>
          <w:szCs w:val="20"/>
        </w:rPr>
        <w:t>small</w:t>
      </w:r>
      <w:r w:rsidR="00884378">
        <w:rPr>
          <w:rFonts w:ascii="Times New Roman" w:hAnsi="Times New Roman" w:cs="Times New Roman"/>
          <w:sz w:val="20"/>
          <w:szCs w:val="20"/>
        </w:rPr>
        <w:t xml:space="preserve"> financial sector was </w:t>
      </w:r>
      <w:r w:rsidR="00614753">
        <w:rPr>
          <w:rFonts w:ascii="Times New Roman" w:hAnsi="Times New Roman" w:cs="Times New Roman"/>
          <w:sz w:val="20"/>
          <w:szCs w:val="20"/>
        </w:rPr>
        <w:t xml:space="preserve">closely </w:t>
      </w:r>
      <w:r w:rsidR="00884378">
        <w:rPr>
          <w:rFonts w:ascii="Times New Roman" w:hAnsi="Times New Roman" w:cs="Times New Roman"/>
          <w:sz w:val="20"/>
          <w:szCs w:val="20"/>
        </w:rPr>
        <w:t>regulated.</w:t>
      </w:r>
      <w:r>
        <w:rPr>
          <w:rFonts w:ascii="Times New Roman" w:hAnsi="Times New Roman" w:cs="Times New Roman"/>
          <w:sz w:val="20"/>
          <w:szCs w:val="20"/>
        </w:rPr>
        <w:t xml:space="preserve"> </w:t>
      </w:r>
      <w:r w:rsidR="00BF4C9F">
        <w:rPr>
          <w:rFonts w:ascii="Times New Roman" w:hAnsi="Times New Roman" w:cs="Times New Roman"/>
          <w:sz w:val="20"/>
          <w:szCs w:val="20"/>
        </w:rPr>
        <w:t xml:space="preserve">However, </w:t>
      </w:r>
      <w:r>
        <w:rPr>
          <w:rFonts w:ascii="Times New Roman" w:hAnsi="Times New Roman" w:cs="Times New Roman"/>
          <w:sz w:val="20"/>
          <w:szCs w:val="20"/>
        </w:rPr>
        <w:t xml:space="preserve">when </w:t>
      </w:r>
      <w:r w:rsidR="00614753">
        <w:rPr>
          <w:rFonts w:ascii="Times New Roman" w:hAnsi="Times New Roman" w:cs="Times New Roman"/>
          <w:sz w:val="20"/>
          <w:szCs w:val="20"/>
        </w:rPr>
        <w:t>a wave of new politicians came into power in the 1980s</w:t>
      </w:r>
      <w:r w:rsidR="003C3810">
        <w:rPr>
          <w:rFonts w:ascii="Times New Roman" w:hAnsi="Times New Roman" w:cs="Times New Roman"/>
          <w:sz w:val="20"/>
          <w:szCs w:val="20"/>
        </w:rPr>
        <w:t xml:space="preserve">, most notably </w:t>
      </w:r>
      <w:r w:rsidR="0054740A">
        <w:rPr>
          <w:rFonts w:ascii="Times New Roman" w:hAnsi="Times New Roman" w:cs="Times New Roman"/>
          <w:sz w:val="20"/>
          <w:szCs w:val="20"/>
        </w:rPr>
        <w:t xml:space="preserve">Ronald </w:t>
      </w:r>
      <w:r w:rsidR="003C3810">
        <w:rPr>
          <w:rFonts w:ascii="Times New Roman" w:hAnsi="Times New Roman" w:cs="Times New Roman"/>
          <w:sz w:val="20"/>
          <w:szCs w:val="20"/>
        </w:rPr>
        <w:t xml:space="preserve">Reagan in the US and </w:t>
      </w:r>
      <w:r w:rsidR="0054740A">
        <w:rPr>
          <w:rFonts w:ascii="Times New Roman" w:hAnsi="Times New Roman" w:cs="Times New Roman"/>
          <w:sz w:val="20"/>
          <w:szCs w:val="20"/>
        </w:rPr>
        <w:t xml:space="preserve">Margaret </w:t>
      </w:r>
      <w:r w:rsidR="003C3810">
        <w:rPr>
          <w:rFonts w:ascii="Times New Roman" w:hAnsi="Times New Roman" w:cs="Times New Roman"/>
          <w:sz w:val="20"/>
          <w:szCs w:val="20"/>
        </w:rPr>
        <w:t>Thatcher in the UK</w:t>
      </w:r>
      <w:r w:rsidR="00614753">
        <w:rPr>
          <w:rFonts w:ascii="Times New Roman" w:hAnsi="Times New Roman" w:cs="Times New Roman"/>
          <w:sz w:val="20"/>
          <w:szCs w:val="20"/>
        </w:rPr>
        <w:t xml:space="preserve">, </w:t>
      </w:r>
      <w:r w:rsidR="00BF4C9F">
        <w:rPr>
          <w:rFonts w:ascii="Times New Roman" w:hAnsi="Times New Roman" w:cs="Times New Roman"/>
          <w:sz w:val="20"/>
          <w:szCs w:val="20"/>
        </w:rPr>
        <w:t xml:space="preserve">and </w:t>
      </w:r>
      <w:r w:rsidR="00614753">
        <w:rPr>
          <w:rFonts w:ascii="Times New Roman" w:hAnsi="Times New Roman" w:cs="Times New Roman"/>
          <w:sz w:val="20"/>
          <w:szCs w:val="20"/>
        </w:rPr>
        <w:t xml:space="preserve">a new system developed that </w:t>
      </w:r>
      <w:r w:rsidR="00243DDA">
        <w:rPr>
          <w:rFonts w:ascii="Times New Roman" w:hAnsi="Times New Roman" w:cs="Times New Roman"/>
          <w:sz w:val="20"/>
          <w:szCs w:val="20"/>
        </w:rPr>
        <w:t xml:space="preserve">effectively </w:t>
      </w:r>
      <w:r w:rsidR="00614753">
        <w:rPr>
          <w:rFonts w:ascii="Times New Roman" w:hAnsi="Times New Roman" w:cs="Times New Roman"/>
          <w:sz w:val="20"/>
          <w:szCs w:val="20"/>
        </w:rPr>
        <w:t xml:space="preserve">centred the </w:t>
      </w:r>
      <w:r w:rsidR="00BF4C9F">
        <w:rPr>
          <w:rFonts w:ascii="Times New Roman" w:hAnsi="Times New Roman" w:cs="Times New Roman"/>
          <w:sz w:val="20"/>
          <w:szCs w:val="20"/>
        </w:rPr>
        <w:t xml:space="preserve">international </w:t>
      </w:r>
      <w:r w:rsidR="00614753">
        <w:rPr>
          <w:rFonts w:ascii="Times New Roman" w:hAnsi="Times New Roman" w:cs="Times New Roman"/>
          <w:sz w:val="20"/>
          <w:szCs w:val="20"/>
        </w:rPr>
        <w:t>economy around</w:t>
      </w:r>
      <w:r w:rsidR="00243DDA">
        <w:rPr>
          <w:rFonts w:ascii="Times New Roman" w:hAnsi="Times New Roman" w:cs="Times New Roman"/>
          <w:sz w:val="20"/>
          <w:szCs w:val="20"/>
        </w:rPr>
        <w:t xml:space="preserve"> finance and other types of rentierism</w:t>
      </w:r>
      <w:r w:rsidR="00227B41">
        <w:rPr>
          <w:rFonts w:ascii="Times New Roman" w:hAnsi="Times New Roman" w:cs="Times New Roman"/>
          <w:sz w:val="20"/>
          <w:szCs w:val="20"/>
        </w:rPr>
        <w:t xml:space="preserve">, rather than </w:t>
      </w:r>
      <w:r w:rsidR="00BF4C9F">
        <w:rPr>
          <w:rFonts w:ascii="Times New Roman" w:hAnsi="Times New Roman" w:cs="Times New Roman"/>
          <w:sz w:val="20"/>
          <w:szCs w:val="20"/>
        </w:rPr>
        <w:t>production</w:t>
      </w:r>
      <w:r w:rsidR="00204C30">
        <w:rPr>
          <w:rFonts w:ascii="Times New Roman" w:hAnsi="Times New Roman" w:cs="Times New Roman"/>
          <w:sz w:val="20"/>
          <w:szCs w:val="20"/>
        </w:rPr>
        <w:t xml:space="preserve">. </w:t>
      </w:r>
      <w:r w:rsidR="003D0A7C">
        <w:rPr>
          <w:rFonts w:ascii="Times New Roman" w:hAnsi="Times New Roman" w:cs="Times New Roman"/>
          <w:sz w:val="20"/>
          <w:szCs w:val="20"/>
        </w:rPr>
        <w:t xml:space="preserve">That system was underpinned by an ideology that privileges private capital and property and </w:t>
      </w:r>
      <w:r w:rsidR="00906382" w:rsidRPr="002D1879">
        <w:rPr>
          <w:rFonts w:ascii="Times New Roman" w:hAnsi="Times New Roman" w:cs="Times New Roman"/>
          <w:sz w:val="20"/>
          <w:szCs w:val="20"/>
        </w:rPr>
        <w:t>prescribes a small to non-existent role for the state</w:t>
      </w:r>
      <w:r w:rsidR="003D0A7C">
        <w:rPr>
          <w:rFonts w:ascii="Times New Roman" w:hAnsi="Times New Roman" w:cs="Times New Roman"/>
          <w:sz w:val="20"/>
          <w:szCs w:val="20"/>
        </w:rPr>
        <w:t>, commonly termed ‘neoliberalism’.</w:t>
      </w:r>
      <w:r w:rsidR="002C19CE">
        <w:rPr>
          <w:rFonts w:ascii="Times New Roman" w:hAnsi="Times New Roman" w:cs="Times New Roman"/>
          <w:sz w:val="20"/>
          <w:szCs w:val="20"/>
        </w:rPr>
        <w:t xml:space="preserve"> </w:t>
      </w:r>
      <w:r w:rsidR="00001093">
        <w:rPr>
          <w:rFonts w:ascii="Times New Roman" w:hAnsi="Times New Roman" w:cs="Times New Roman"/>
          <w:sz w:val="20"/>
          <w:szCs w:val="20"/>
        </w:rPr>
        <w:t xml:space="preserve">In a neoliberal economic system, the unhindered flow of </w:t>
      </w:r>
      <w:r w:rsidR="001670F5">
        <w:rPr>
          <w:rFonts w:ascii="Times New Roman" w:hAnsi="Times New Roman" w:cs="Times New Roman"/>
          <w:sz w:val="20"/>
          <w:szCs w:val="20"/>
        </w:rPr>
        <w:t>money</w:t>
      </w:r>
      <w:r w:rsidR="00001093">
        <w:rPr>
          <w:rFonts w:ascii="Times New Roman" w:hAnsi="Times New Roman" w:cs="Times New Roman"/>
          <w:sz w:val="20"/>
          <w:szCs w:val="20"/>
        </w:rPr>
        <w:t xml:space="preserve"> </w:t>
      </w:r>
      <w:r w:rsidR="001670F5">
        <w:rPr>
          <w:rFonts w:ascii="Times New Roman" w:hAnsi="Times New Roman" w:cs="Times New Roman"/>
          <w:sz w:val="20"/>
          <w:szCs w:val="20"/>
        </w:rPr>
        <w:t>is critical</w:t>
      </w:r>
      <w:r>
        <w:rPr>
          <w:rFonts w:ascii="Times New Roman" w:hAnsi="Times New Roman" w:cs="Times New Roman"/>
          <w:sz w:val="20"/>
          <w:szCs w:val="20"/>
        </w:rPr>
        <w:t xml:space="preserve"> </w:t>
      </w:r>
      <w:r w:rsidR="00BF4C9F">
        <w:rPr>
          <w:rFonts w:ascii="Times New Roman" w:hAnsi="Times New Roman" w:cs="Times New Roman"/>
          <w:sz w:val="20"/>
          <w:szCs w:val="20"/>
        </w:rPr>
        <w:t>but is</w:t>
      </w:r>
      <w:r>
        <w:rPr>
          <w:rFonts w:ascii="Times New Roman" w:hAnsi="Times New Roman" w:cs="Times New Roman"/>
          <w:sz w:val="20"/>
          <w:szCs w:val="20"/>
        </w:rPr>
        <w:t xml:space="preserve"> also</w:t>
      </w:r>
      <w:r w:rsidR="00BF4C9F">
        <w:rPr>
          <w:rFonts w:ascii="Times New Roman" w:hAnsi="Times New Roman" w:cs="Times New Roman"/>
          <w:sz w:val="20"/>
          <w:szCs w:val="20"/>
        </w:rPr>
        <w:t xml:space="preserve"> destabilising</w:t>
      </w:r>
      <w:r w:rsidR="00104B1A">
        <w:rPr>
          <w:rFonts w:ascii="Times New Roman" w:hAnsi="Times New Roman" w:cs="Times New Roman"/>
          <w:sz w:val="20"/>
          <w:szCs w:val="20"/>
        </w:rPr>
        <w:t xml:space="preserve">. </w:t>
      </w:r>
      <w:r w:rsidR="002C19CE">
        <w:rPr>
          <w:rFonts w:ascii="Times New Roman" w:hAnsi="Times New Roman" w:cs="Times New Roman"/>
          <w:sz w:val="20"/>
          <w:szCs w:val="20"/>
        </w:rPr>
        <w:t>Since the 1980s, the neoliberal model has come to dominate the entire global economic system</w:t>
      </w:r>
      <w:r w:rsidR="00F84D17">
        <w:rPr>
          <w:rFonts w:ascii="Times New Roman" w:hAnsi="Times New Roman" w:cs="Times New Roman"/>
          <w:sz w:val="20"/>
          <w:szCs w:val="20"/>
        </w:rPr>
        <w:t xml:space="preserve"> and exponentially accelerated </w:t>
      </w:r>
      <w:r w:rsidR="002C19CE">
        <w:rPr>
          <w:rFonts w:ascii="Times New Roman" w:hAnsi="Times New Roman" w:cs="Times New Roman"/>
          <w:sz w:val="20"/>
          <w:szCs w:val="20"/>
        </w:rPr>
        <w:t xml:space="preserve">financialisation </w:t>
      </w:r>
      <w:r w:rsidR="00D87C6B">
        <w:rPr>
          <w:rFonts w:ascii="Times New Roman" w:hAnsi="Times New Roman" w:cs="Times New Roman"/>
          <w:sz w:val="20"/>
          <w:szCs w:val="20"/>
        </w:rPr>
        <w:t>– directly culminating in the global financial crisis of 2008</w:t>
      </w:r>
      <w:r w:rsidR="00CE2A83">
        <w:rPr>
          <w:rFonts w:ascii="Times New Roman" w:hAnsi="Times New Roman" w:cs="Times New Roman"/>
          <w:sz w:val="20"/>
          <w:szCs w:val="20"/>
        </w:rPr>
        <w:t xml:space="preserve"> </w:t>
      </w:r>
      <w:r w:rsidR="00886944">
        <w:rPr>
          <w:rFonts w:ascii="Times New Roman" w:hAnsi="Times New Roman" w:cs="Times New Roman"/>
          <w:sz w:val="20"/>
          <w:szCs w:val="20"/>
        </w:rPr>
        <w:t xml:space="preserve"> Yet, instead of </w:t>
      </w:r>
      <w:r w:rsidR="00CE2A83">
        <w:rPr>
          <w:rFonts w:ascii="Times New Roman" w:hAnsi="Times New Roman" w:cs="Times New Roman"/>
          <w:sz w:val="20"/>
          <w:szCs w:val="20"/>
        </w:rPr>
        <w:t>serving</w:t>
      </w:r>
      <w:r w:rsidR="00886944">
        <w:rPr>
          <w:rFonts w:ascii="Times New Roman" w:hAnsi="Times New Roman" w:cs="Times New Roman"/>
          <w:sz w:val="20"/>
          <w:szCs w:val="20"/>
        </w:rPr>
        <w:t xml:space="preserve"> as a turning point towards a different economic model, the 2008 crisis did not lead to system change and ultimately only further entrenched major financial interests.</w:t>
      </w:r>
      <w:r w:rsidR="00CE2A83">
        <w:rPr>
          <w:rFonts w:ascii="Times New Roman" w:hAnsi="Times New Roman" w:cs="Times New Roman"/>
          <w:sz w:val="20"/>
          <w:szCs w:val="20"/>
        </w:rPr>
        <w:t xml:space="preserve"> </w:t>
      </w:r>
    </w:p>
    <w:p w14:paraId="76133596" w14:textId="77777777" w:rsidR="00937760" w:rsidRDefault="00937760" w:rsidP="00B03B60">
      <w:pPr>
        <w:spacing w:after="0" w:line="240" w:lineRule="auto"/>
        <w:jc w:val="both"/>
        <w:rPr>
          <w:rFonts w:ascii="Times New Roman" w:hAnsi="Times New Roman" w:cs="Times New Roman"/>
          <w:sz w:val="20"/>
          <w:szCs w:val="20"/>
        </w:rPr>
      </w:pPr>
    </w:p>
    <w:p w14:paraId="7D9FF88B" w14:textId="45F8E63D" w:rsidR="009E37C0" w:rsidRDefault="003A44D2" w:rsidP="00301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Now the world faces a different, but no less devastating</w:t>
      </w:r>
      <w:r w:rsidR="009E37C0">
        <w:rPr>
          <w:rFonts w:ascii="Times New Roman" w:hAnsi="Times New Roman" w:cs="Times New Roman"/>
          <w:sz w:val="20"/>
          <w:szCs w:val="20"/>
        </w:rPr>
        <w:t>,</w:t>
      </w:r>
      <w:r>
        <w:rPr>
          <w:rFonts w:ascii="Times New Roman" w:hAnsi="Times New Roman" w:cs="Times New Roman"/>
          <w:sz w:val="20"/>
          <w:szCs w:val="20"/>
        </w:rPr>
        <w:t xml:space="preserve"> economic depression, as a result of the Covid-19 pandemic. </w:t>
      </w:r>
      <w:r w:rsidR="00734EF0">
        <w:rPr>
          <w:rFonts w:ascii="Times New Roman" w:hAnsi="Times New Roman" w:cs="Times New Roman"/>
          <w:sz w:val="20"/>
          <w:szCs w:val="20"/>
        </w:rPr>
        <w:t>Just like the 2008 crisis, the</w:t>
      </w:r>
      <w:r w:rsidR="00937760">
        <w:rPr>
          <w:rFonts w:ascii="Times New Roman" w:hAnsi="Times New Roman" w:cs="Times New Roman"/>
          <w:sz w:val="20"/>
          <w:szCs w:val="20"/>
        </w:rPr>
        <w:t xml:space="preserve"> impact </w:t>
      </w:r>
      <w:r w:rsidR="00B93DAC">
        <w:rPr>
          <w:rFonts w:ascii="Times New Roman" w:hAnsi="Times New Roman" w:cs="Times New Roman"/>
          <w:sz w:val="20"/>
          <w:szCs w:val="20"/>
        </w:rPr>
        <w:t>and response</w:t>
      </w:r>
      <w:r w:rsidR="001670F5">
        <w:rPr>
          <w:rFonts w:ascii="Times New Roman" w:hAnsi="Times New Roman" w:cs="Times New Roman"/>
          <w:sz w:val="20"/>
          <w:szCs w:val="20"/>
        </w:rPr>
        <w:t>s</w:t>
      </w:r>
      <w:r w:rsidR="00B93DAC">
        <w:rPr>
          <w:rFonts w:ascii="Times New Roman" w:hAnsi="Times New Roman" w:cs="Times New Roman"/>
          <w:sz w:val="20"/>
          <w:szCs w:val="20"/>
        </w:rPr>
        <w:t xml:space="preserve"> to </w:t>
      </w:r>
      <w:r w:rsidR="00734EF0">
        <w:rPr>
          <w:rFonts w:ascii="Times New Roman" w:hAnsi="Times New Roman" w:cs="Times New Roman"/>
          <w:sz w:val="20"/>
          <w:szCs w:val="20"/>
        </w:rPr>
        <w:t>the Covid-19</w:t>
      </w:r>
      <w:r w:rsidR="00937760">
        <w:rPr>
          <w:rFonts w:ascii="Times New Roman" w:hAnsi="Times New Roman" w:cs="Times New Roman"/>
          <w:sz w:val="20"/>
          <w:szCs w:val="20"/>
        </w:rPr>
        <w:t xml:space="preserve"> crisis </w:t>
      </w:r>
      <w:r w:rsidR="001670F5">
        <w:rPr>
          <w:rFonts w:ascii="Times New Roman" w:hAnsi="Times New Roman" w:cs="Times New Roman"/>
          <w:sz w:val="20"/>
          <w:szCs w:val="20"/>
        </w:rPr>
        <w:t>are</w:t>
      </w:r>
      <w:r w:rsidR="00937760">
        <w:rPr>
          <w:rFonts w:ascii="Times New Roman" w:hAnsi="Times New Roman" w:cs="Times New Roman"/>
          <w:sz w:val="20"/>
          <w:szCs w:val="20"/>
        </w:rPr>
        <w:t xml:space="preserve"> deeply gendered, with women’</w:t>
      </w:r>
      <w:r w:rsidR="00734EF0">
        <w:rPr>
          <w:rFonts w:ascii="Times New Roman" w:hAnsi="Times New Roman" w:cs="Times New Roman"/>
          <w:sz w:val="20"/>
          <w:szCs w:val="20"/>
        </w:rPr>
        <w:t xml:space="preserve">s incomes and security </w:t>
      </w:r>
      <w:r w:rsidR="003D3397">
        <w:rPr>
          <w:rFonts w:ascii="Times New Roman" w:hAnsi="Times New Roman" w:cs="Times New Roman"/>
          <w:sz w:val="20"/>
          <w:szCs w:val="20"/>
        </w:rPr>
        <w:t>disproportionately</w:t>
      </w:r>
      <w:r w:rsidR="00937760">
        <w:rPr>
          <w:rFonts w:ascii="Times New Roman" w:hAnsi="Times New Roman" w:cs="Times New Roman"/>
          <w:sz w:val="20"/>
          <w:szCs w:val="20"/>
        </w:rPr>
        <w:t xml:space="preserve"> affected</w:t>
      </w:r>
      <w:r w:rsidR="001670F5">
        <w:rPr>
          <w:rFonts w:ascii="Times New Roman" w:hAnsi="Times New Roman" w:cs="Times New Roman"/>
          <w:sz w:val="20"/>
          <w:szCs w:val="20"/>
        </w:rPr>
        <w:t xml:space="preserve"> and many of the policy responses not taking gendered differences into account</w:t>
      </w:r>
      <w:r w:rsidR="00937760">
        <w:rPr>
          <w:rFonts w:ascii="Times New Roman" w:hAnsi="Times New Roman" w:cs="Times New Roman"/>
          <w:sz w:val="20"/>
          <w:szCs w:val="20"/>
        </w:rPr>
        <w:t xml:space="preserve">. </w:t>
      </w:r>
      <w:r w:rsidR="00734EF0">
        <w:rPr>
          <w:rFonts w:ascii="Times New Roman" w:hAnsi="Times New Roman" w:cs="Times New Roman"/>
          <w:sz w:val="20"/>
          <w:szCs w:val="20"/>
        </w:rPr>
        <w:t>But unlike any</w:t>
      </w:r>
      <w:r w:rsidR="001670F5">
        <w:rPr>
          <w:rFonts w:ascii="Times New Roman" w:hAnsi="Times New Roman" w:cs="Times New Roman"/>
          <w:sz w:val="20"/>
          <w:szCs w:val="20"/>
        </w:rPr>
        <w:t xml:space="preserve"> crisis</w:t>
      </w:r>
      <w:r w:rsidR="00734EF0">
        <w:rPr>
          <w:rFonts w:ascii="Times New Roman" w:hAnsi="Times New Roman" w:cs="Times New Roman"/>
          <w:sz w:val="20"/>
          <w:szCs w:val="20"/>
        </w:rPr>
        <w:t xml:space="preserve"> before, </w:t>
      </w:r>
      <w:r w:rsidR="001670F5">
        <w:rPr>
          <w:rFonts w:ascii="Times New Roman" w:hAnsi="Times New Roman" w:cs="Times New Roman"/>
          <w:sz w:val="20"/>
          <w:szCs w:val="20"/>
        </w:rPr>
        <w:t>the pandemic</w:t>
      </w:r>
      <w:r w:rsidR="00734EF0">
        <w:rPr>
          <w:rFonts w:ascii="Times New Roman" w:hAnsi="Times New Roman" w:cs="Times New Roman"/>
          <w:sz w:val="20"/>
          <w:szCs w:val="20"/>
        </w:rPr>
        <w:t xml:space="preserve"> </w:t>
      </w:r>
      <w:r w:rsidR="00937760">
        <w:rPr>
          <w:rFonts w:ascii="Times New Roman" w:hAnsi="Times New Roman" w:cs="Times New Roman"/>
          <w:sz w:val="20"/>
          <w:szCs w:val="20"/>
        </w:rPr>
        <w:t xml:space="preserve">has exposed </w:t>
      </w:r>
      <w:r w:rsidR="00734EF0">
        <w:rPr>
          <w:rFonts w:ascii="Times New Roman" w:hAnsi="Times New Roman" w:cs="Times New Roman"/>
          <w:sz w:val="20"/>
          <w:szCs w:val="20"/>
        </w:rPr>
        <w:t xml:space="preserve">the crucial </w:t>
      </w:r>
      <w:r w:rsidR="001670F5">
        <w:rPr>
          <w:rFonts w:ascii="Times New Roman" w:hAnsi="Times New Roman" w:cs="Times New Roman"/>
          <w:sz w:val="20"/>
          <w:szCs w:val="20"/>
        </w:rPr>
        <w:t>role</w:t>
      </w:r>
      <w:r w:rsidR="00734EF0">
        <w:rPr>
          <w:rFonts w:ascii="Times New Roman" w:hAnsi="Times New Roman" w:cs="Times New Roman"/>
          <w:sz w:val="20"/>
          <w:szCs w:val="20"/>
        </w:rPr>
        <w:t xml:space="preserve"> of care</w:t>
      </w:r>
      <w:r w:rsidR="001670F5">
        <w:rPr>
          <w:rFonts w:ascii="Times New Roman" w:hAnsi="Times New Roman" w:cs="Times New Roman"/>
          <w:sz w:val="20"/>
          <w:szCs w:val="20"/>
        </w:rPr>
        <w:t xml:space="preserve"> work</w:t>
      </w:r>
      <w:r w:rsidR="00734EF0">
        <w:rPr>
          <w:rFonts w:ascii="Times New Roman" w:hAnsi="Times New Roman" w:cs="Times New Roman"/>
          <w:sz w:val="20"/>
          <w:szCs w:val="20"/>
        </w:rPr>
        <w:t xml:space="preserve">, mainly </w:t>
      </w:r>
      <w:r w:rsidR="003D3397">
        <w:rPr>
          <w:rFonts w:ascii="Times New Roman" w:hAnsi="Times New Roman" w:cs="Times New Roman"/>
          <w:sz w:val="20"/>
          <w:szCs w:val="20"/>
        </w:rPr>
        <w:t>conducted</w:t>
      </w:r>
      <w:r w:rsidR="00734EF0">
        <w:rPr>
          <w:rFonts w:ascii="Times New Roman" w:hAnsi="Times New Roman" w:cs="Times New Roman"/>
          <w:sz w:val="20"/>
          <w:szCs w:val="20"/>
        </w:rPr>
        <w:t xml:space="preserve"> by women, in our societies.</w:t>
      </w:r>
      <w:r w:rsidR="002D77E5">
        <w:rPr>
          <w:rStyle w:val="FootnoteReference"/>
          <w:rFonts w:ascii="Times New Roman" w:hAnsi="Times New Roman" w:cs="Times New Roman"/>
          <w:sz w:val="20"/>
          <w:szCs w:val="20"/>
        </w:rPr>
        <w:footnoteReference w:id="13"/>
      </w:r>
      <w:r w:rsidR="00734EF0">
        <w:rPr>
          <w:rFonts w:ascii="Times New Roman" w:hAnsi="Times New Roman" w:cs="Times New Roman"/>
          <w:sz w:val="20"/>
          <w:szCs w:val="20"/>
        </w:rPr>
        <w:t xml:space="preserve"> Women </w:t>
      </w:r>
      <w:r w:rsidR="008C61A2">
        <w:rPr>
          <w:rFonts w:ascii="Times New Roman" w:hAnsi="Times New Roman" w:cs="Times New Roman"/>
          <w:sz w:val="20"/>
          <w:szCs w:val="20"/>
        </w:rPr>
        <w:t xml:space="preserve">and women’s rights organisations </w:t>
      </w:r>
      <w:r w:rsidR="00734EF0">
        <w:rPr>
          <w:rFonts w:ascii="Times New Roman" w:hAnsi="Times New Roman" w:cs="Times New Roman"/>
          <w:sz w:val="20"/>
          <w:szCs w:val="20"/>
        </w:rPr>
        <w:t xml:space="preserve">have been at the forefront of the pandemic as frontline </w:t>
      </w:r>
      <w:r w:rsidR="008C61A2">
        <w:rPr>
          <w:rFonts w:ascii="Times New Roman" w:hAnsi="Times New Roman" w:cs="Times New Roman"/>
          <w:sz w:val="20"/>
          <w:szCs w:val="20"/>
        </w:rPr>
        <w:t>responders</w:t>
      </w:r>
      <w:r w:rsidR="00734EF0">
        <w:rPr>
          <w:rFonts w:ascii="Times New Roman" w:hAnsi="Times New Roman" w:cs="Times New Roman"/>
          <w:sz w:val="20"/>
          <w:szCs w:val="20"/>
        </w:rPr>
        <w:t xml:space="preserve">, while </w:t>
      </w:r>
      <w:r w:rsidR="008C61A2">
        <w:rPr>
          <w:rFonts w:ascii="Times New Roman" w:hAnsi="Times New Roman" w:cs="Times New Roman"/>
          <w:sz w:val="20"/>
          <w:szCs w:val="20"/>
        </w:rPr>
        <w:t xml:space="preserve">also filling gaps in reduced state service provision by </w:t>
      </w:r>
      <w:r w:rsidR="00734EF0">
        <w:rPr>
          <w:rFonts w:ascii="Times New Roman" w:hAnsi="Times New Roman" w:cs="Times New Roman"/>
          <w:sz w:val="20"/>
          <w:szCs w:val="20"/>
        </w:rPr>
        <w:t>caring for children and relatives at home.</w:t>
      </w:r>
      <w:r w:rsidR="00F6675F" w:rsidRPr="00F6675F">
        <w:rPr>
          <w:rStyle w:val="FootnoteReference"/>
          <w:rFonts w:ascii="Times New Roman" w:hAnsi="Times New Roman" w:cs="Times New Roman"/>
          <w:sz w:val="20"/>
          <w:szCs w:val="20"/>
        </w:rPr>
        <w:t xml:space="preserve"> </w:t>
      </w:r>
      <w:r w:rsidR="00F6675F">
        <w:rPr>
          <w:rStyle w:val="FootnoteReference"/>
          <w:rFonts w:ascii="Times New Roman" w:hAnsi="Times New Roman" w:cs="Times New Roman"/>
          <w:sz w:val="20"/>
          <w:szCs w:val="20"/>
        </w:rPr>
        <w:footnoteReference w:id="14"/>
      </w:r>
      <w:r w:rsidR="00734EF0">
        <w:rPr>
          <w:rFonts w:ascii="Times New Roman" w:hAnsi="Times New Roman" w:cs="Times New Roman"/>
          <w:sz w:val="20"/>
          <w:szCs w:val="20"/>
        </w:rPr>
        <w:t xml:space="preserve"> </w:t>
      </w:r>
      <w:r w:rsidR="00360987">
        <w:rPr>
          <w:rFonts w:ascii="Times New Roman" w:hAnsi="Times New Roman" w:cs="Times New Roman"/>
          <w:sz w:val="20"/>
          <w:szCs w:val="20"/>
        </w:rPr>
        <w:t>The impact of the pandemic will set e</w:t>
      </w:r>
      <w:r w:rsidR="00937760">
        <w:rPr>
          <w:rFonts w:ascii="Times New Roman" w:hAnsi="Times New Roman" w:cs="Times New Roman"/>
          <w:sz w:val="20"/>
          <w:szCs w:val="20"/>
        </w:rPr>
        <w:t xml:space="preserve">fforts to create gender-equal economies </w:t>
      </w:r>
      <w:r w:rsidR="00F6675F">
        <w:rPr>
          <w:rFonts w:ascii="Times New Roman" w:hAnsi="Times New Roman" w:cs="Times New Roman"/>
          <w:sz w:val="20"/>
          <w:szCs w:val="20"/>
        </w:rPr>
        <w:t xml:space="preserve">back </w:t>
      </w:r>
      <w:r w:rsidR="00937760">
        <w:rPr>
          <w:rFonts w:ascii="Times New Roman" w:hAnsi="Times New Roman" w:cs="Times New Roman"/>
          <w:sz w:val="20"/>
          <w:szCs w:val="20"/>
        </w:rPr>
        <w:t xml:space="preserve">decades </w:t>
      </w:r>
      <w:r w:rsidR="003D3397">
        <w:rPr>
          <w:rFonts w:ascii="Times New Roman" w:hAnsi="Times New Roman" w:cs="Times New Roman"/>
          <w:sz w:val="20"/>
          <w:szCs w:val="20"/>
        </w:rPr>
        <w:t xml:space="preserve">unless there is a fundamental transformation of the </w:t>
      </w:r>
      <w:r w:rsidR="001670F5">
        <w:rPr>
          <w:rFonts w:ascii="Times New Roman" w:hAnsi="Times New Roman" w:cs="Times New Roman"/>
          <w:sz w:val="20"/>
          <w:szCs w:val="20"/>
        </w:rPr>
        <w:t>policies and structures that make up the international financial system that</w:t>
      </w:r>
      <w:r w:rsidR="00F6675F">
        <w:rPr>
          <w:rFonts w:ascii="Times New Roman" w:hAnsi="Times New Roman" w:cs="Times New Roman"/>
          <w:sz w:val="20"/>
          <w:szCs w:val="20"/>
        </w:rPr>
        <w:t xml:space="preserve"> addresses structural economic inequalities and patriarchal social hierarchies</w:t>
      </w:r>
      <w:r w:rsidR="003D3397">
        <w:rPr>
          <w:rFonts w:ascii="Times New Roman" w:hAnsi="Times New Roman" w:cs="Times New Roman"/>
          <w:sz w:val="20"/>
          <w:szCs w:val="20"/>
        </w:rPr>
        <w:t xml:space="preserve">. </w:t>
      </w:r>
      <w:r w:rsidR="009A5FAF">
        <w:rPr>
          <w:rFonts w:ascii="Times New Roman" w:hAnsi="Times New Roman" w:cs="Times New Roman"/>
          <w:sz w:val="20"/>
          <w:szCs w:val="20"/>
        </w:rPr>
        <w:t xml:space="preserve">The entrenchment of financialisaton </w:t>
      </w:r>
      <w:r w:rsidR="009E37C0">
        <w:rPr>
          <w:rFonts w:ascii="Times New Roman" w:hAnsi="Times New Roman" w:cs="Times New Roman"/>
          <w:sz w:val="20"/>
          <w:szCs w:val="20"/>
        </w:rPr>
        <w:t xml:space="preserve">is exacerbating the current crisis and </w:t>
      </w:r>
      <w:r w:rsidR="009A5FAF">
        <w:rPr>
          <w:rFonts w:ascii="Times New Roman" w:hAnsi="Times New Roman" w:cs="Times New Roman"/>
          <w:sz w:val="20"/>
          <w:szCs w:val="20"/>
        </w:rPr>
        <w:t xml:space="preserve">will hinder attempts to deal with </w:t>
      </w:r>
      <w:r w:rsidR="009E37C0">
        <w:rPr>
          <w:rFonts w:ascii="Times New Roman" w:hAnsi="Times New Roman" w:cs="Times New Roman"/>
          <w:sz w:val="20"/>
          <w:szCs w:val="20"/>
        </w:rPr>
        <w:t>its</w:t>
      </w:r>
      <w:r w:rsidR="009A5FAF">
        <w:rPr>
          <w:rFonts w:ascii="Times New Roman" w:hAnsi="Times New Roman" w:cs="Times New Roman"/>
          <w:sz w:val="20"/>
          <w:szCs w:val="20"/>
        </w:rPr>
        <w:t xml:space="preserve"> devastating impact</w:t>
      </w:r>
      <w:r w:rsidR="009E37C0">
        <w:rPr>
          <w:rFonts w:ascii="Times New Roman" w:hAnsi="Times New Roman" w:cs="Times New Roman"/>
          <w:sz w:val="20"/>
          <w:szCs w:val="20"/>
        </w:rPr>
        <w:t>s</w:t>
      </w:r>
      <w:r w:rsidR="009A5FAF">
        <w:rPr>
          <w:rFonts w:ascii="Times New Roman" w:hAnsi="Times New Roman" w:cs="Times New Roman"/>
          <w:sz w:val="20"/>
          <w:szCs w:val="20"/>
        </w:rPr>
        <w:t xml:space="preserve"> across the world</w:t>
      </w:r>
      <w:r w:rsidR="009E37C0">
        <w:rPr>
          <w:rFonts w:ascii="Times New Roman" w:hAnsi="Times New Roman" w:cs="Times New Roman"/>
          <w:sz w:val="20"/>
          <w:szCs w:val="20"/>
        </w:rPr>
        <w:t>.</w:t>
      </w:r>
      <w:r w:rsidR="009A5FAF">
        <w:rPr>
          <w:rFonts w:ascii="Times New Roman" w:hAnsi="Times New Roman" w:cs="Times New Roman"/>
          <w:sz w:val="20"/>
          <w:szCs w:val="20"/>
        </w:rPr>
        <w:t xml:space="preserve"> </w:t>
      </w:r>
      <w:r w:rsidR="009E37C0">
        <w:rPr>
          <w:rFonts w:ascii="Times New Roman" w:hAnsi="Times New Roman" w:cs="Times New Roman"/>
          <w:sz w:val="20"/>
          <w:szCs w:val="20"/>
        </w:rPr>
        <w:t xml:space="preserve">Yet, </w:t>
      </w:r>
      <w:r w:rsidR="009A5FAF">
        <w:rPr>
          <w:rFonts w:ascii="Times New Roman" w:hAnsi="Times New Roman" w:cs="Times New Roman"/>
          <w:sz w:val="20"/>
          <w:szCs w:val="20"/>
        </w:rPr>
        <w:t>perhaps</w:t>
      </w:r>
      <w:r w:rsidR="009E37C0">
        <w:rPr>
          <w:rFonts w:ascii="Times New Roman" w:hAnsi="Times New Roman" w:cs="Times New Roman"/>
          <w:sz w:val="20"/>
          <w:szCs w:val="20"/>
        </w:rPr>
        <w:t xml:space="preserve"> there is also</w:t>
      </w:r>
      <w:r w:rsidR="009A5FAF">
        <w:rPr>
          <w:rFonts w:ascii="Times New Roman" w:hAnsi="Times New Roman" w:cs="Times New Roman"/>
          <w:sz w:val="20"/>
          <w:szCs w:val="20"/>
        </w:rPr>
        <w:t xml:space="preserve"> a new </w:t>
      </w:r>
      <w:r w:rsidR="00F6675F">
        <w:rPr>
          <w:rFonts w:ascii="Times New Roman" w:hAnsi="Times New Roman" w:cs="Times New Roman"/>
          <w:sz w:val="20"/>
          <w:szCs w:val="20"/>
        </w:rPr>
        <w:t>an opportunity to</w:t>
      </w:r>
      <w:r w:rsidR="009E37C0">
        <w:rPr>
          <w:rFonts w:ascii="Times New Roman" w:hAnsi="Times New Roman" w:cs="Times New Roman"/>
          <w:sz w:val="20"/>
          <w:szCs w:val="20"/>
        </w:rPr>
        <w:t xml:space="preserve"> </w:t>
      </w:r>
      <w:r w:rsidR="008D669F">
        <w:rPr>
          <w:rFonts w:ascii="Times New Roman" w:hAnsi="Times New Roman" w:cs="Times New Roman"/>
          <w:sz w:val="20"/>
          <w:szCs w:val="20"/>
        </w:rPr>
        <w:t xml:space="preserve">challenge </w:t>
      </w:r>
      <w:r w:rsidR="009A5FAF">
        <w:rPr>
          <w:rFonts w:ascii="Times New Roman" w:hAnsi="Times New Roman" w:cs="Times New Roman"/>
          <w:sz w:val="20"/>
          <w:szCs w:val="20"/>
        </w:rPr>
        <w:t>financialisaton.</w:t>
      </w:r>
      <w:r w:rsidR="009E37C0">
        <w:rPr>
          <w:rFonts w:ascii="Times New Roman" w:hAnsi="Times New Roman" w:cs="Times New Roman"/>
          <w:sz w:val="20"/>
          <w:szCs w:val="20"/>
        </w:rPr>
        <w:t xml:space="preserve"> </w:t>
      </w:r>
      <w:r w:rsidR="00F6675F">
        <w:rPr>
          <w:rFonts w:ascii="Times New Roman" w:hAnsi="Times New Roman" w:cs="Times New Roman"/>
          <w:sz w:val="20"/>
          <w:szCs w:val="20"/>
        </w:rPr>
        <w:t>Now</w:t>
      </w:r>
      <w:r w:rsidR="003D3397">
        <w:rPr>
          <w:rFonts w:ascii="Times New Roman" w:hAnsi="Times New Roman" w:cs="Times New Roman"/>
          <w:sz w:val="20"/>
          <w:szCs w:val="20"/>
        </w:rPr>
        <w:t xml:space="preserve"> is a critical </w:t>
      </w:r>
      <w:r w:rsidR="00937760">
        <w:rPr>
          <w:rFonts w:ascii="Times New Roman" w:hAnsi="Times New Roman" w:cs="Times New Roman"/>
          <w:sz w:val="20"/>
          <w:szCs w:val="20"/>
        </w:rPr>
        <w:t xml:space="preserve">moment to </w:t>
      </w:r>
      <w:r w:rsidR="00F6675F">
        <w:rPr>
          <w:rFonts w:ascii="Times New Roman" w:hAnsi="Times New Roman" w:cs="Times New Roman"/>
          <w:sz w:val="20"/>
          <w:szCs w:val="20"/>
        </w:rPr>
        <w:t>change direction, to rethink what we value and how</w:t>
      </w:r>
      <w:r w:rsidR="008D669F">
        <w:rPr>
          <w:rFonts w:ascii="Times New Roman" w:hAnsi="Times New Roman" w:cs="Times New Roman"/>
          <w:sz w:val="20"/>
          <w:szCs w:val="20"/>
        </w:rPr>
        <w:t xml:space="preserve"> to place the achievement of a gender-equal economy at the centre of this transformation. </w:t>
      </w:r>
    </w:p>
    <w:p w14:paraId="78A58D1F" w14:textId="77777777" w:rsidR="0030195E" w:rsidRPr="0030195E" w:rsidRDefault="0030195E" w:rsidP="0030195E">
      <w:pPr>
        <w:spacing w:after="0" w:line="240" w:lineRule="auto"/>
        <w:jc w:val="both"/>
        <w:rPr>
          <w:rFonts w:ascii="Times New Roman" w:hAnsi="Times New Roman" w:cs="Times New Roman"/>
          <w:sz w:val="20"/>
          <w:szCs w:val="20"/>
        </w:rPr>
      </w:pPr>
    </w:p>
    <w:p w14:paraId="08207F14" w14:textId="6F21FCC7" w:rsidR="001F7FF6" w:rsidRPr="001F7FF6" w:rsidRDefault="008B6022" w:rsidP="00B03B60">
      <w:pPr>
        <w:pStyle w:val="ListParagraph"/>
        <w:numPr>
          <w:ilvl w:val="0"/>
          <w:numId w:val="29"/>
        </w:numPr>
        <w:spacing w:after="0" w:line="240" w:lineRule="auto"/>
        <w:rPr>
          <w:rFonts w:ascii="Times New Roman" w:hAnsi="Times New Roman" w:cs="Times New Roman"/>
          <w:b/>
          <w:bCs/>
          <w:color w:val="222222"/>
          <w:sz w:val="20"/>
          <w:szCs w:val="20"/>
          <w:shd w:val="clear" w:color="auto" w:fill="FFFFFF"/>
        </w:rPr>
      </w:pPr>
      <w:r w:rsidRPr="008B6022">
        <w:rPr>
          <w:rFonts w:ascii="Times New Roman" w:hAnsi="Times New Roman" w:cs="Times New Roman"/>
          <w:b/>
          <w:bCs/>
          <w:i/>
          <w:iCs/>
          <w:color w:val="222222"/>
          <w:sz w:val="20"/>
          <w:szCs w:val="20"/>
          <w:shd w:val="clear" w:color="auto" w:fill="FFFFFF"/>
        </w:rPr>
        <w:t>What</w:t>
      </w:r>
      <w:r w:rsidRPr="008B6022">
        <w:rPr>
          <w:rFonts w:ascii="Times New Roman" w:hAnsi="Times New Roman" w:cs="Times New Roman"/>
          <w:b/>
          <w:bCs/>
          <w:color w:val="222222"/>
          <w:sz w:val="20"/>
          <w:szCs w:val="20"/>
          <w:shd w:val="clear" w:color="auto" w:fill="FFFFFF"/>
        </w:rPr>
        <w:t xml:space="preserve"> </w:t>
      </w:r>
      <w:r w:rsidR="001670F5">
        <w:rPr>
          <w:rFonts w:ascii="Times New Roman" w:hAnsi="Times New Roman" w:cs="Times New Roman"/>
          <w:b/>
          <w:bCs/>
          <w:color w:val="222222"/>
          <w:sz w:val="20"/>
          <w:szCs w:val="20"/>
          <w:shd w:val="clear" w:color="auto" w:fill="FFFFFF"/>
        </w:rPr>
        <w:t>policies are</w:t>
      </w:r>
      <w:r w:rsidR="004C799A">
        <w:rPr>
          <w:rFonts w:ascii="Times New Roman" w:hAnsi="Times New Roman" w:cs="Times New Roman"/>
          <w:b/>
          <w:bCs/>
          <w:color w:val="222222"/>
          <w:sz w:val="20"/>
          <w:szCs w:val="20"/>
          <w:shd w:val="clear" w:color="auto" w:fill="FFFFFF"/>
        </w:rPr>
        <w:t xml:space="preserve"> </w:t>
      </w:r>
      <w:r w:rsidR="002A5E20">
        <w:rPr>
          <w:rFonts w:ascii="Times New Roman" w:hAnsi="Times New Roman" w:cs="Times New Roman"/>
          <w:b/>
          <w:bCs/>
          <w:color w:val="222222"/>
          <w:sz w:val="20"/>
          <w:szCs w:val="20"/>
          <w:shd w:val="clear" w:color="auto" w:fill="FFFFFF"/>
        </w:rPr>
        <w:t>hindering</w:t>
      </w:r>
      <w:r w:rsidR="00E54F33">
        <w:rPr>
          <w:rFonts w:ascii="Times New Roman" w:hAnsi="Times New Roman" w:cs="Times New Roman"/>
          <w:b/>
          <w:bCs/>
          <w:color w:val="222222"/>
          <w:sz w:val="20"/>
          <w:szCs w:val="20"/>
          <w:shd w:val="clear" w:color="auto" w:fill="FFFFFF"/>
        </w:rPr>
        <w:t xml:space="preserve"> gender-equal economies</w:t>
      </w:r>
      <w:r w:rsidR="004C799A">
        <w:rPr>
          <w:rFonts w:ascii="Times New Roman" w:hAnsi="Times New Roman" w:cs="Times New Roman"/>
          <w:b/>
          <w:bCs/>
          <w:color w:val="222222"/>
          <w:sz w:val="20"/>
          <w:szCs w:val="20"/>
          <w:shd w:val="clear" w:color="auto" w:fill="FFFFFF"/>
        </w:rPr>
        <w:t xml:space="preserve">? </w:t>
      </w:r>
    </w:p>
    <w:p w14:paraId="13B8ED76" w14:textId="599B8E98" w:rsidR="00BC07D1" w:rsidRDefault="00676815" w:rsidP="00B03B60">
      <w:pPr>
        <w:spacing w:after="0"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From the 1980s onwards, th</w:t>
      </w:r>
      <w:r w:rsidR="002D7D25">
        <w:rPr>
          <w:rFonts w:ascii="Times New Roman" w:hAnsi="Times New Roman" w:cs="Times New Roman"/>
          <w:color w:val="222222"/>
          <w:sz w:val="20"/>
          <w:szCs w:val="20"/>
          <w:shd w:val="clear" w:color="auto" w:fill="FFFFFF"/>
        </w:rPr>
        <w:t>e</w:t>
      </w:r>
      <w:r>
        <w:rPr>
          <w:rFonts w:ascii="Times New Roman" w:hAnsi="Times New Roman" w:cs="Times New Roman"/>
          <w:color w:val="222222"/>
          <w:sz w:val="20"/>
          <w:szCs w:val="20"/>
          <w:shd w:val="clear" w:color="auto" w:fill="FFFFFF"/>
        </w:rPr>
        <w:t xml:space="preserve"> neoliberal economic model introduced a wave of a specific policies that allowed the financial sector to grow, while systematically hollowing out the public sector and weakening labour unions. </w:t>
      </w:r>
      <w:r w:rsidR="009E37C0">
        <w:rPr>
          <w:rFonts w:ascii="Times New Roman" w:hAnsi="Times New Roman" w:cs="Times New Roman"/>
          <w:color w:val="222222"/>
          <w:sz w:val="20"/>
          <w:szCs w:val="20"/>
          <w:shd w:val="clear" w:color="auto" w:fill="FFFFFF"/>
        </w:rPr>
        <w:t>T</w:t>
      </w:r>
      <w:r>
        <w:rPr>
          <w:rFonts w:ascii="Times New Roman" w:hAnsi="Times New Roman" w:cs="Times New Roman"/>
          <w:color w:val="222222"/>
          <w:sz w:val="20"/>
          <w:szCs w:val="20"/>
          <w:shd w:val="clear" w:color="auto" w:fill="FFFFFF"/>
        </w:rPr>
        <w:t>his</w:t>
      </w:r>
      <w:r w:rsidR="00906382">
        <w:rPr>
          <w:rFonts w:ascii="Times New Roman" w:hAnsi="Times New Roman" w:cs="Times New Roman"/>
          <w:color w:val="222222"/>
          <w:sz w:val="20"/>
          <w:szCs w:val="20"/>
          <w:shd w:val="clear" w:color="auto" w:fill="FFFFFF"/>
        </w:rPr>
        <w:t xml:space="preserve"> </w:t>
      </w:r>
      <w:r w:rsidR="00280099">
        <w:rPr>
          <w:rFonts w:ascii="Times New Roman" w:hAnsi="Times New Roman" w:cs="Times New Roman"/>
          <w:color w:val="222222"/>
          <w:sz w:val="20"/>
          <w:szCs w:val="20"/>
          <w:shd w:val="clear" w:color="auto" w:fill="FFFFFF"/>
        </w:rPr>
        <w:t xml:space="preserve">set of </w:t>
      </w:r>
      <w:r w:rsidR="00906382">
        <w:rPr>
          <w:rFonts w:ascii="Times New Roman" w:hAnsi="Times New Roman" w:cs="Times New Roman"/>
          <w:color w:val="222222"/>
          <w:sz w:val="20"/>
          <w:szCs w:val="20"/>
          <w:shd w:val="clear" w:color="auto" w:fill="FFFFFF"/>
        </w:rPr>
        <w:t>policy prescription</w:t>
      </w:r>
      <w:r w:rsidR="00280099">
        <w:rPr>
          <w:rFonts w:ascii="Times New Roman" w:hAnsi="Times New Roman" w:cs="Times New Roman"/>
          <w:color w:val="222222"/>
          <w:sz w:val="20"/>
          <w:szCs w:val="20"/>
          <w:shd w:val="clear" w:color="auto" w:fill="FFFFFF"/>
        </w:rPr>
        <w:t>s</w:t>
      </w:r>
      <w:r w:rsidR="00906382">
        <w:rPr>
          <w:rFonts w:ascii="Times New Roman" w:hAnsi="Times New Roman" w:cs="Times New Roman"/>
          <w:color w:val="222222"/>
          <w:sz w:val="20"/>
          <w:szCs w:val="20"/>
          <w:shd w:val="clear" w:color="auto" w:fill="FFFFFF"/>
        </w:rPr>
        <w:t xml:space="preserve"> was </w:t>
      </w:r>
      <w:r w:rsidR="009A5FAF">
        <w:rPr>
          <w:rFonts w:ascii="Times New Roman" w:hAnsi="Times New Roman" w:cs="Times New Roman"/>
          <w:color w:val="222222"/>
          <w:sz w:val="20"/>
          <w:szCs w:val="20"/>
          <w:shd w:val="clear" w:color="auto" w:fill="FFFFFF"/>
        </w:rPr>
        <w:t>termed</w:t>
      </w:r>
      <w:r w:rsidR="00906382">
        <w:rPr>
          <w:rFonts w:ascii="Times New Roman" w:hAnsi="Times New Roman" w:cs="Times New Roman"/>
          <w:color w:val="222222"/>
          <w:sz w:val="20"/>
          <w:szCs w:val="20"/>
          <w:shd w:val="clear" w:color="auto" w:fill="FFFFFF"/>
        </w:rPr>
        <w:t xml:space="preserve"> the ‘Washington Consensus’ in 1989 and</w:t>
      </w:r>
      <w:r>
        <w:rPr>
          <w:rFonts w:ascii="Times New Roman" w:hAnsi="Times New Roman" w:cs="Times New Roman"/>
          <w:color w:val="222222"/>
          <w:sz w:val="20"/>
          <w:szCs w:val="20"/>
          <w:shd w:val="clear" w:color="auto" w:fill="FFFFFF"/>
        </w:rPr>
        <w:t xml:space="preserve"> </w:t>
      </w:r>
      <w:r w:rsidR="00906382">
        <w:rPr>
          <w:rFonts w:ascii="Times New Roman" w:hAnsi="Times New Roman" w:cs="Times New Roman"/>
          <w:color w:val="222222"/>
          <w:sz w:val="20"/>
          <w:szCs w:val="20"/>
          <w:shd w:val="clear" w:color="auto" w:fill="FFFFFF"/>
        </w:rPr>
        <w:t xml:space="preserve">typically included </w:t>
      </w:r>
      <w:r w:rsidR="00906382" w:rsidRPr="002D1879">
        <w:rPr>
          <w:rFonts w:ascii="Times New Roman" w:hAnsi="Times New Roman" w:cs="Times New Roman"/>
          <w:sz w:val="20"/>
          <w:szCs w:val="20"/>
        </w:rPr>
        <w:t>privatisation, deregulation and liberalisation</w:t>
      </w:r>
      <w:r w:rsidR="00906382">
        <w:rPr>
          <w:rFonts w:ascii="Times New Roman" w:hAnsi="Times New Roman" w:cs="Times New Roman"/>
          <w:sz w:val="20"/>
          <w:szCs w:val="20"/>
        </w:rPr>
        <w:t>, as well as austerity measures.</w:t>
      </w:r>
      <w:r w:rsidR="009E37C0">
        <w:rPr>
          <w:rFonts w:ascii="Times New Roman" w:hAnsi="Times New Roman" w:cs="Times New Roman"/>
          <w:sz w:val="20"/>
          <w:szCs w:val="20"/>
        </w:rPr>
        <w:t xml:space="preserve"> Fe</w:t>
      </w:r>
      <w:r w:rsidR="005D2F0C" w:rsidRPr="002D1879">
        <w:rPr>
          <w:rFonts w:ascii="Times New Roman" w:hAnsi="Times New Roman" w:cs="Times New Roman"/>
          <w:sz w:val="20"/>
          <w:szCs w:val="20"/>
        </w:rPr>
        <w:t xml:space="preserve">minist economists </w:t>
      </w:r>
      <w:r w:rsidR="001F7FF6">
        <w:rPr>
          <w:rFonts w:ascii="Times New Roman" w:hAnsi="Times New Roman" w:cs="Times New Roman"/>
          <w:sz w:val="20"/>
          <w:szCs w:val="20"/>
        </w:rPr>
        <w:t xml:space="preserve">and women’s rights organisations have </w:t>
      </w:r>
      <w:r w:rsidR="005D2F0C" w:rsidRPr="002D1879">
        <w:rPr>
          <w:rFonts w:ascii="Times New Roman" w:hAnsi="Times New Roman" w:cs="Times New Roman"/>
          <w:sz w:val="20"/>
          <w:szCs w:val="20"/>
        </w:rPr>
        <w:t xml:space="preserve">long </w:t>
      </w:r>
      <w:r w:rsidR="005D2F0C" w:rsidRPr="00334340">
        <w:rPr>
          <w:rFonts w:ascii="Times New Roman" w:hAnsi="Times New Roman" w:cs="Times New Roman"/>
          <w:sz w:val="20"/>
          <w:szCs w:val="20"/>
        </w:rPr>
        <w:t>argued</w:t>
      </w:r>
      <w:r w:rsidR="00360987">
        <w:rPr>
          <w:rFonts w:ascii="Times New Roman" w:hAnsi="Times New Roman" w:cs="Times New Roman"/>
          <w:sz w:val="20"/>
          <w:szCs w:val="20"/>
        </w:rPr>
        <w:t xml:space="preserve"> that</w:t>
      </w:r>
      <w:r w:rsidR="005D2F0C" w:rsidRPr="002D1879">
        <w:rPr>
          <w:rFonts w:ascii="Times New Roman" w:hAnsi="Times New Roman" w:cs="Times New Roman"/>
          <w:sz w:val="20"/>
          <w:szCs w:val="20"/>
        </w:rPr>
        <w:t xml:space="preserve"> this </w:t>
      </w:r>
      <w:r w:rsidR="002D7D25">
        <w:rPr>
          <w:rFonts w:ascii="Times New Roman" w:hAnsi="Times New Roman" w:cs="Times New Roman"/>
          <w:sz w:val="20"/>
          <w:szCs w:val="20"/>
        </w:rPr>
        <w:t xml:space="preserve">specific </w:t>
      </w:r>
      <w:r w:rsidR="005D2F0C" w:rsidRPr="002D1879">
        <w:rPr>
          <w:rFonts w:ascii="Times New Roman" w:hAnsi="Times New Roman" w:cs="Times New Roman"/>
          <w:sz w:val="20"/>
          <w:szCs w:val="20"/>
        </w:rPr>
        <w:t>set of policies</w:t>
      </w:r>
      <w:r w:rsidR="001F7FF6">
        <w:rPr>
          <w:rFonts w:ascii="Times New Roman" w:hAnsi="Times New Roman" w:cs="Times New Roman"/>
          <w:sz w:val="20"/>
          <w:szCs w:val="20"/>
        </w:rPr>
        <w:t xml:space="preserve"> </w:t>
      </w:r>
      <w:r w:rsidR="00227B41">
        <w:rPr>
          <w:rFonts w:ascii="Times New Roman" w:hAnsi="Times New Roman" w:cs="Times New Roman"/>
          <w:sz w:val="20"/>
          <w:szCs w:val="20"/>
        </w:rPr>
        <w:t>not only privileges</w:t>
      </w:r>
      <w:r w:rsidR="001F7FF6">
        <w:rPr>
          <w:rFonts w:ascii="Times New Roman" w:hAnsi="Times New Roman" w:cs="Times New Roman"/>
          <w:sz w:val="20"/>
          <w:szCs w:val="20"/>
        </w:rPr>
        <w:t xml:space="preserve"> private sector interests, but </w:t>
      </w:r>
      <w:r w:rsidR="00227B41">
        <w:rPr>
          <w:rFonts w:ascii="Times New Roman" w:hAnsi="Times New Roman" w:cs="Times New Roman"/>
          <w:sz w:val="20"/>
          <w:szCs w:val="20"/>
        </w:rPr>
        <w:t>is based on</w:t>
      </w:r>
      <w:r w:rsidR="001F7FF6">
        <w:rPr>
          <w:rFonts w:ascii="Times New Roman" w:hAnsi="Times New Roman" w:cs="Times New Roman"/>
          <w:sz w:val="20"/>
          <w:szCs w:val="20"/>
        </w:rPr>
        <w:t xml:space="preserve"> a set of gender biases </w:t>
      </w:r>
      <w:r w:rsidR="004A21DE">
        <w:rPr>
          <w:rFonts w:ascii="Times New Roman" w:hAnsi="Times New Roman" w:cs="Times New Roman"/>
          <w:sz w:val="20"/>
          <w:szCs w:val="20"/>
        </w:rPr>
        <w:t xml:space="preserve">that relies on women’s non-market labour, while giving it no economic value, ultimately undermining </w:t>
      </w:r>
      <w:r w:rsidR="009E37C0">
        <w:rPr>
          <w:rFonts w:ascii="Times New Roman" w:hAnsi="Times New Roman" w:cs="Times New Roman"/>
          <w:sz w:val="20"/>
          <w:szCs w:val="20"/>
        </w:rPr>
        <w:t>gender equal economies</w:t>
      </w:r>
      <w:r w:rsidR="001F7FF6">
        <w:rPr>
          <w:rFonts w:ascii="Times New Roman" w:hAnsi="Times New Roman" w:cs="Times New Roman"/>
          <w:sz w:val="20"/>
          <w:szCs w:val="20"/>
        </w:rPr>
        <w:t>.</w:t>
      </w:r>
      <w:r w:rsidR="00334340">
        <w:rPr>
          <w:rStyle w:val="FootnoteReference"/>
          <w:rFonts w:ascii="Times New Roman" w:hAnsi="Times New Roman" w:cs="Times New Roman"/>
          <w:sz w:val="20"/>
          <w:szCs w:val="20"/>
        </w:rPr>
        <w:footnoteReference w:id="15"/>
      </w:r>
      <w:r w:rsidR="001F7FF6">
        <w:rPr>
          <w:rFonts w:ascii="Times New Roman" w:hAnsi="Times New Roman" w:cs="Times New Roman"/>
          <w:sz w:val="20"/>
          <w:szCs w:val="20"/>
        </w:rPr>
        <w:t xml:space="preserve"> </w:t>
      </w:r>
      <w:r w:rsidR="00F84D17">
        <w:rPr>
          <w:rFonts w:ascii="Times New Roman" w:hAnsi="Times New Roman" w:cs="Times New Roman"/>
          <w:sz w:val="20"/>
          <w:szCs w:val="20"/>
        </w:rPr>
        <w:t xml:space="preserve">Today, after </w:t>
      </w:r>
      <w:r w:rsidR="005D2F0C">
        <w:rPr>
          <w:rFonts w:ascii="Times New Roman" w:hAnsi="Times New Roman" w:cs="Times New Roman"/>
          <w:sz w:val="20"/>
          <w:szCs w:val="20"/>
        </w:rPr>
        <w:t xml:space="preserve">decades </w:t>
      </w:r>
      <w:r w:rsidR="00F84D17">
        <w:rPr>
          <w:rFonts w:ascii="Times New Roman" w:hAnsi="Times New Roman" w:cs="Times New Roman"/>
          <w:sz w:val="20"/>
          <w:szCs w:val="20"/>
        </w:rPr>
        <w:t>of accelerating hyper-globalisation, these same policies</w:t>
      </w:r>
      <w:r w:rsidR="001F7FF6">
        <w:rPr>
          <w:rFonts w:ascii="Times New Roman" w:hAnsi="Times New Roman" w:cs="Times New Roman"/>
          <w:sz w:val="20"/>
          <w:szCs w:val="20"/>
        </w:rPr>
        <w:t xml:space="preserve"> have taken a variety of forms but</w:t>
      </w:r>
      <w:r w:rsidR="00F84D17">
        <w:rPr>
          <w:rFonts w:ascii="Times New Roman" w:hAnsi="Times New Roman" w:cs="Times New Roman"/>
          <w:sz w:val="20"/>
          <w:szCs w:val="20"/>
        </w:rPr>
        <w:t xml:space="preserve"> continue to dominate</w:t>
      </w:r>
      <w:r w:rsidR="001F7FF6">
        <w:rPr>
          <w:rFonts w:ascii="Times New Roman" w:hAnsi="Times New Roman" w:cs="Times New Roman"/>
          <w:sz w:val="20"/>
          <w:szCs w:val="20"/>
        </w:rPr>
        <w:t xml:space="preserve"> the international economic system. </w:t>
      </w:r>
      <w:r w:rsidR="005D2F0C">
        <w:rPr>
          <w:rFonts w:ascii="Times New Roman" w:hAnsi="Times New Roman" w:cs="Times New Roman"/>
          <w:sz w:val="20"/>
          <w:szCs w:val="20"/>
        </w:rPr>
        <w:t xml:space="preserve">This </w:t>
      </w:r>
      <w:r w:rsidR="0054740A">
        <w:rPr>
          <w:rFonts w:ascii="Times New Roman" w:hAnsi="Times New Roman" w:cs="Times New Roman"/>
          <w:sz w:val="20"/>
          <w:szCs w:val="20"/>
        </w:rPr>
        <w:t>section</w:t>
      </w:r>
      <w:r w:rsidR="005D2F0C">
        <w:rPr>
          <w:rFonts w:ascii="Times New Roman" w:hAnsi="Times New Roman" w:cs="Times New Roman"/>
          <w:sz w:val="20"/>
          <w:szCs w:val="20"/>
        </w:rPr>
        <w:t xml:space="preserve"> sets</w:t>
      </w:r>
      <w:r w:rsidR="0054740A">
        <w:rPr>
          <w:rFonts w:ascii="Times New Roman" w:hAnsi="Times New Roman" w:cs="Times New Roman"/>
          <w:sz w:val="20"/>
          <w:szCs w:val="20"/>
        </w:rPr>
        <w:t xml:space="preserve"> </w:t>
      </w:r>
      <w:r w:rsidR="005D2F0C">
        <w:rPr>
          <w:rFonts w:ascii="Times New Roman" w:hAnsi="Times New Roman" w:cs="Times New Roman"/>
          <w:sz w:val="20"/>
          <w:szCs w:val="20"/>
        </w:rPr>
        <w:t>out an overview of just some of the</w:t>
      </w:r>
      <w:r w:rsidR="001F7FF6">
        <w:rPr>
          <w:rFonts w:ascii="Times New Roman" w:hAnsi="Times New Roman" w:cs="Times New Roman"/>
          <w:sz w:val="20"/>
          <w:szCs w:val="20"/>
        </w:rPr>
        <w:t>se</w:t>
      </w:r>
      <w:r w:rsidR="005D2F0C">
        <w:rPr>
          <w:rFonts w:ascii="Times New Roman" w:hAnsi="Times New Roman" w:cs="Times New Roman"/>
          <w:sz w:val="20"/>
          <w:szCs w:val="20"/>
        </w:rPr>
        <w:t xml:space="preserve"> key </w:t>
      </w:r>
      <w:r w:rsidR="004677F1">
        <w:rPr>
          <w:rFonts w:ascii="Times New Roman" w:hAnsi="Times New Roman" w:cs="Times New Roman"/>
          <w:sz w:val="20"/>
          <w:szCs w:val="20"/>
        </w:rPr>
        <w:t>polic</w:t>
      </w:r>
      <w:r w:rsidR="00334340">
        <w:rPr>
          <w:rFonts w:ascii="Times New Roman" w:hAnsi="Times New Roman" w:cs="Times New Roman"/>
          <w:sz w:val="20"/>
          <w:szCs w:val="20"/>
        </w:rPr>
        <w:t>y trends</w:t>
      </w:r>
      <w:r w:rsidR="004677F1">
        <w:rPr>
          <w:rFonts w:ascii="Times New Roman" w:hAnsi="Times New Roman" w:cs="Times New Roman"/>
          <w:sz w:val="20"/>
          <w:szCs w:val="20"/>
        </w:rPr>
        <w:t xml:space="preserve"> and explains why they </w:t>
      </w:r>
      <w:r w:rsidR="004C799A">
        <w:rPr>
          <w:rFonts w:ascii="Times New Roman" w:hAnsi="Times New Roman" w:cs="Times New Roman"/>
          <w:sz w:val="20"/>
          <w:szCs w:val="20"/>
        </w:rPr>
        <w:t>continue to be</w:t>
      </w:r>
      <w:r w:rsidR="004677F1">
        <w:rPr>
          <w:rFonts w:ascii="Times New Roman" w:hAnsi="Times New Roman" w:cs="Times New Roman"/>
          <w:sz w:val="20"/>
          <w:szCs w:val="20"/>
        </w:rPr>
        <w:t xml:space="preserve"> structural barriers to </w:t>
      </w:r>
      <w:r w:rsidR="00334340">
        <w:rPr>
          <w:rFonts w:ascii="Times New Roman" w:hAnsi="Times New Roman" w:cs="Times New Roman"/>
          <w:sz w:val="20"/>
          <w:szCs w:val="20"/>
        </w:rPr>
        <w:t xml:space="preserve">creating </w:t>
      </w:r>
      <w:r w:rsidR="004677F1">
        <w:rPr>
          <w:rFonts w:ascii="Times New Roman" w:hAnsi="Times New Roman" w:cs="Times New Roman"/>
          <w:sz w:val="20"/>
          <w:szCs w:val="20"/>
        </w:rPr>
        <w:t>gender equal economies</w:t>
      </w:r>
      <w:r w:rsidR="001F7FF6">
        <w:rPr>
          <w:rFonts w:ascii="Times New Roman" w:hAnsi="Times New Roman" w:cs="Times New Roman"/>
          <w:sz w:val="20"/>
          <w:szCs w:val="20"/>
        </w:rPr>
        <w:t>.</w:t>
      </w:r>
      <w:r w:rsidR="00FE6BD7">
        <w:rPr>
          <w:rFonts w:ascii="Times New Roman" w:hAnsi="Times New Roman" w:cs="Times New Roman"/>
          <w:sz w:val="20"/>
          <w:szCs w:val="20"/>
        </w:rPr>
        <w:t xml:space="preserve">  </w:t>
      </w:r>
    </w:p>
    <w:p w14:paraId="696091AD" w14:textId="77777777" w:rsidR="00194DE5" w:rsidRDefault="00194DE5" w:rsidP="00B03B60">
      <w:pPr>
        <w:spacing w:after="0" w:line="240" w:lineRule="auto"/>
        <w:jc w:val="both"/>
        <w:rPr>
          <w:rFonts w:ascii="Times New Roman" w:hAnsi="Times New Roman" w:cs="Times New Roman"/>
          <w:sz w:val="20"/>
          <w:szCs w:val="20"/>
        </w:rPr>
      </w:pPr>
    </w:p>
    <w:p w14:paraId="33A65A15" w14:textId="467F3116" w:rsidR="00282D56" w:rsidRPr="00B03C9F" w:rsidRDefault="00676815" w:rsidP="00B03B60">
      <w:pPr>
        <w:spacing w:after="0" w:line="240" w:lineRule="auto"/>
        <w:jc w:val="both"/>
        <w:rPr>
          <w:rFonts w:ascii="Times New Roman" w:hAnsi="Times New Roman" w:cs="Times New Roman"/>
          <w:sz w:val="20"/>
          <w:szCs w:val="20"/>
        </w:rPr>
      </w:pPr>
      <w:r w:rsidRPr="004C799A">
        <w:rPr>
          <w:rFonts w:ascii="Times New Roman" w:hAnsi="Times New Roman" w:cs="Times New Roman"/>
          <w:b/>
          <w:bCs/>
          <w:i/>
          <w:iCs/>
          <w:sz w:val="20"/>
          <w:szCs w:val="20"/>
        </w:rPr>
        <w:t>Rising d</w:t>
      </w:r>
      <w:r w:rsidR="00194DE5" w:rsidRPr="004C799A">
        <w:rPr>
          <w:rFonts w:ascii="Times New Roman" w:hAnsi="Times New Roman" w:cs="Times New Roman"/>
          <w:b/>
          <w:bCs/>
          <w:i/>
          <w:iCs/>
          <w:sz w:val="20"/>
          <w:szCs w:val="20"/>
        </w:rPr>
        <w:t>ebt</w:t>
      </w:r>
      <w:r w:rsidRPr="004C799A">
        <w:rPr>
          <w:rFonts w:ascii="Times New Roman" w:hAnsi="Times New Roman" w:cs="Times New Roman"/>
          <w:b/>
          <w:bCs/>
          <w:i/>
          <w:iCs/>
          <w:sz w:val="20"/>
          <w:szCs w:val="20"/>
        </w:rPr>
        <w:t xml:space="preserve"> </w:t>
      </w:r>
      <w:r w:rsidR="0030195E">
        <w:rPr>
          <w:rFonts w:ascii="Times New Roman" w:hAnsi="Times New Roman" w:cs="Times New Roman"/>
          <w:b/>
          <w:bCs/>
          <w:i/>
          <w:iCs/>
          <w:sz w:val="20"/>
          <w:szCs w:val="20"/>
        </w:rPr>
        <w:t>costs for developing countries</w:t>
      </w:r>
      <w:r w:rsidR="00194DE5" w:rsidRPr="002D1879">
        <w:rPr>
          <w:rFonts w:ascii="Times New Roman" w:hAnsi="Times New Roman" w:cs="Times New Roman"/>
          <w:i/>
          <w:iCs/>
          <w:sz w:val="20"/>
          <w:szCs w:val="20"/>
        </w:rPr>
        <w:t>:</w:t>
      </w:r>
      <w:r w:rsidR="00282D56">
        <w:rPr>
          <w:rFonts w:ascii="Times New Roman" w:hAnsi="Times New Roman" w:cs="Times New Roman"/>
          <w:i/>
          <w:iCs/>
          <w:sz w:val="20"/>
          <w:szCs w:val="20"/>
        </w:rPr>
        <w:t xml:space="preserve"> </w:t>
      </w:r>
      <w:r w:rsidR="00E640B1">
        <w:rPr>
          <w:rFonts w:ascii="Times New Roman" w:hAnsi="Times New Roman" w:cs="Times New Roman"/>
          <w:sz w:val="20"/>
          <w:szCs w:val="20"/>
        </w:rPr>
        <w:t>Since the 2008 financial crisis, debt payments of developing countries have nearly doubled,</w:t>
      </w:r>
      <w:r w:rsidR="00E640B1">
        <w:rPr>
          <w:rStyle w:val="FootnoteReference"/>
          <w:rFonts w:ascii="Times New Roman" w:hAnsi="Times New Roman" w:cs="Times New Roman"/>
          <w:sz w:val="20"/>
          <w:szCs w:val="20"/>
        </w:rPr>
        <w:footnoteReference w:id="16"/>
      </w:r>
      <w:r w:rsidR="00E640B1">
        <w:rPr>
          <w:rFonts w:ascii="Times New Roman" w:hAnsi="Times New Roman" w:cs="Times New Roman"/>
          <w:sz w:val="20"/>
          <w:szCs w:val="20"/>
        </w:rPr>
        <w:t xml:space="preserve"> while 64 of the poorest countries spent more on debt payments than health in 2019.</w:t>
      </w:r>
      <w:r w:rsidR="00E640B1">
        <w:rPr>
          <w:rStyle w:val="FootnoteReference"/>
          <w:rFonts w:ascii="Times New Roman" w:hAnsi="Times New Roman" w:cs="Times New Roman"/>
          <w:sz w:val="20"/>
          <w:szCs w:val="20"/>
        </w:rPr>
        <w:footnoteReference w:id="17"/>
      </w:r>
      <w:r w:rsidR="005B6D19">
        <w:rPr>
          <w:rFonts w:ascii="Times New Roman" w:hAnsi="Times New Roman" w:cs="Times New Roman"/>
          <w:sz w:val="20"/>
          <w:szCs w:val="20"/>
        </w:rPr>
        <w:t xml:space="preserve"> Increasing debt servicing costs for developing countries has been one of the</w:t>
      </w:r>
      <w:r w:rsidR="00282D56" w:rsidRPr="002D1879">
        <w:rPr>
          <w:rFonts w:ascii="Times New Roman" w:hAnsi="Times New Roman" w:cs="Times New Roman"/>
          <w:sz w:val="20"/>
          <w:szCs w:val="20"/>
        </w:rPr>
        <w:t xml:space="preserve"> most consistent constraining factors </w:t>
      </w:r>
      <w:r w:rsidR="00282D56">
        <w:rPr>
          <w:rFonts w:ascii="Times New Roman" w:hAnsi="Times New Roman" w:cs="Times New Roman"/>
          <w:sz w:val="20"/>
          <w:szCs w:val="20"/>
        </w:rPr>
        <w:t>to realising gender equal economies in the Global South</w:t>
      </w:r>
      <w:r w:rsidR="005B6D19">
        <w:rPr>
          <w:rFonts w:ascii="Times New Roman" w:hAnsi="Times New Roman" w:cs="Times New Roman"/>
          <w:sz w:val="20"/>
          <w:szCs w:val="20"/>
        </w:rPr>
        <w:t>, because it</w:t>
      </w:r>
      <w:r w:rsidR="00282D56">
        <w:rPr>
          <w:rFonts w:ascii="Times New Roman" w:hAnsi="Times New Roman" w:cs="Times New Roman"/>
          <w:sz w:val="20"/>
          <w:szCs w:val="20"/>
        </w:rPr>
        <w:t xml:space="preserve"> </w:t>
      </w:r>
      <w:r w:rsidR="00282D56" w:rsidRPr="002D1879">
        <w:rPr>
          <w:rFonts w:ascii="Times New Roman" w:hAnsi="Times New Roman" w:cs="Times New Roman"/>
          <w:sz w:val="20"/>
          <w:szCs w:val="20"/>
        </w:rPr>
        <w:t>undermin</w:t>
      </w:r>
      <w:r w:rsidR="00282D56">
        <w:rPr>
          <w:rFonts w:ascii="Times New Roman" w:hAnsi="Times New Roman" w:cs="Times New Roman"/>
          <w:sz w:val="20"/>
          <w:szCs w:val="20"/>
        </w:rPr>
        <w:t>es</w:t>
      </w:r>
      <w:r w:rsidR="00282D56" w:rsidRPr="002D1879">
        <w:rPr>
          <w:rFonts w:ascii="Times New Roman" w:hAnsi="Times New Roman" w:cs="Times New Roman"/>
          <w:sz w:val="20"/>
          <w:szCs w:val="20"/>
        </w:rPr>
        <w:t xml:space="preserve"> </w:t>
      </w:r>
      <w:r w:rsidR="005B6D19">
        <w:rPr>
          <w:rFonts w:ascii="Times New Roman" w:hAnsi="Times New Roman" w:cs="Times New Roman"/>
          <w:sz w:val="20"/>
          <w:szCs w:val="20"/>
        </w:rPr>
        <w:t>developing countries’</w:t>
      </w:r>
      <w:r w:rsidR="00282D56" w:rsidRPr="002D1879">
        <w:rPr>
          <w:rFonts w:ascii="Times New Roman" w:hAnsi="Times New Roman" w:cs="Times New Roman"/>
          <w:sz w:val="20"/>
          <w:szCs w:val="20"/>
        </w:rPr>
        <w:t xml:space="preserve"> ability to pay for public services and social </w:t>
      </w:r>
      <w:r w:rsidR="005B6D19">
        <w:rPr>
          <w:rFonts w:ascii="Times New Roman" w:hAnsi="Times New Roman" w:cs="Times New Roman"/>
          <w:sz w:val="20"/>
          <w:szCs w:val="20"/>
        </w:rPr>
        <w:t>protections</w:t>
      </w:r>
      <w:r w:rsidR="00282D56" w:rsidRPr="002D1879">
        <w:rPr>
          <w:rFonts w:ascii="Times New Roman" w:hAnsi="Times New Roman" w:cs="Times New Roman"/>
          <w:sz w:val="20"/>
          <w:szCs w:val="20"/>
        </w:rPr>
        <w:t xml:space="preserve"> that are critical in reducing and redistributing unpaid care work </w:t>
      </w:r>
      <w:r w:rsidR="00323622">
        <w:rPr>
          <w:rFonts w:ascii="Times New Roman" w:hAnsi="Times New Roman" w:cs="Times New Roman"/>
          <w:sz w:val="20"/>
          <w:szCs w:val="20"/>
        </w:rPr>
        <w:t>and developing gender equal economies</w:t>
      </w:r>
      <w:r w:rsidR="00282D56" w:rsidRPr="002D1879">
        <w:rPr>
          <w:rFonts w:ascii="Times New Roman" w:hAnsi="Times New Roman" w:cs="Times New Roman"/>
          <w:sz w:val="20"/>
          <w:szCs w:val="20"/>
        </w:rPr>
        <w:t>.</w:t>
      </w:r>
      <w:r w:rsidR="005B6D19">
        <w:rPr>
          <w:rFonts w:ascii="Times New Roman" w:hAnsi="Times New Roman" w:cs="Times New Roman"/>
          <w:sz w:val="20"/>
          <w:szCs w:val="20"/>
        </w:rPr>
        <w:t xml:space="preserve"> Most d</w:t>
      </w:r>
      <w:r w:rsidR="00FD2A15">
        <w:rPr>
          <w:rFonts w:ascii="Times New Roman" w:hAnsi="Times New Roman" w:cs="Times New Roman"/>
          <w:sz w:val="20"/>
          <w:szCs w:val="20"/>
        </w:rPr>
        <w:t>eveloping countr</w:t>
      </w:r>
      <w:r w:rsidR="005B6D19">
        <w:rPr>
          <w:rFonts w:ascii="Times New Roman" w:hAnsi="Times New Roman" w:cs="Times New Roman"/>
          <w:sz w:val="20"/>
          <w:szCs w:val="20"/>
        </w:rPr>
        <w:t>ies</w:t>
      </w:r>
      <w:r w:rsidR="00FD2A15">
        <w:rPr>
          <w:rFonts w:ascii="Times New Roman" w:hAnsi="Times New Roman" w:cs="Times New Roman"/>
          <w:sz w:val="20"/>
          <w:szCs w:val="20"/>
        </w:rPr>
        <w:t xml:space="preserve"> </w:t>
      </w:r>
      <w:r w:rsidR="00282D56">
        <w:rPr>
          <w:rFonts w:ascii="Times New Roman" w:hAnsi="Times New Roman" w:cs="Times New Roman"/>
          <w:sz w:val="20"/>
          <w:szCs w:val="20"/>
        </w:rPr>
        <w:t xml:space="preserve">cannot </w:t>
      </w:r>
      <w:r w:rsidR="00FD2A15">
        <w:rPr>
          <w:rFonts w:ascii="Times New Roman" w:hAnsi="Times New Roman" w:cs="Times New Roman"/>
          <w:sz w:val="20"/>
          <w:szCs w:val="20"/>
        </w:rPr>
        <w:t>borrow in their own currency</w:t>
      </w:r>
      <w:r w:rsidR="00B03C9F">
        <w:rPr>
          <w:rFonts w:ascii="Times New Roman" w:hAnsi="Times New Roman" w:cs="Times New Roman"/>
          <w:sz w:val="20"/>
          <w:szCs w:val="20"/>
        </w:rPr>
        <w:t xml:space="preserve"> and have to borrow</w:t>
      </w:r>
      <w:r w:rsidR="00FD2A15">
        <w:rPr>
          <w:rFonts w:ascii="Times New Roman" w:hAnsi="Times New Roman" w:cs="Times New Roman"/>
          <w:sz w:val="20"/>
          <w:szCs w:val="20"/>
        </w:rPr>
        <w:t xml:space="preserve"> in foreign currencies, usually US dollars,</w:t>
      </w:r>
      <w:r w:rsidR="005C3D25">
        <w:rPr>
          <w:rFonts w:ascii="Times New Roman" w:hAnsi="Times New Roman" w:cs="Times New Roman"/>
          <w:sz w:val="20"/>
          <w:szCs w:val="20"/>
        </w:rPr>
        <w:t xml:space="preserve"> and </w:t>
      </w:r>
      <w:r w:rsidR="00B03C9F">
        <w:rPr>
          <w:rFonts w:ascii="Times New Roman" w:hAnsi="Times New Roman" w:cs="Times New Roman"/>
          <w:sz w:val="20"/>
          <w:szCs w:val="20"/>
        </w:rPr>
        <w:t xml:space="preserve">have to do so </w:t>
      </w:r>
      <w:r w:rsidR="005C3D25">
        <w:rPr>
          <w:rFonts w:ascii="Times New Roman" w:hAnsi="Times New Roman" w:cs="Times New Roman"/>
          <w:sz w:val="20"/>
          <w:szCs w:val="20"/>
        </w:rPr>
        <w:t xml:space="preserve">at higher rates of interest </w:t>
      </w:r>
      <w:r w:rsidR="0038690C">
        <w:rPr>
          <w:rFonts w:ascii="Times New Roman" w:hAnsi="Times New Roman" w:cs="Times New Roman"/>
          <w:sz w:val="20"/>
          <w:szCs w:val="20"/>
        </w:rPr>
        <w:t>than are p</w:t>
      </w:r>
      <w:r w:rsidR="005C3D25">
        <w:rPr>
          <w:rFonts w:ascii="Times New Roman" w:hAnsi="Times New Roman" w:cs="Times New Roman"/>
          <w:sz w:val="20"/>
          <w:szCs w:val="20"/>
        </w:rPr>
        <w:t>aid by rich countries</w:t>
      </w:r>
      <w:r w:rsidR="0038690C">
        <w:rPr>
          <w:rFonts w:ascii="Times New Roman" w:hAnsi="Times New Roman" w:cs="Times New Roman"/>
          <w:sz w:val="20"/>
          <w:szCs w:val="20"/>
        </w:rPr>
        <w:t>,</w:t>
      </w:r>
      <w:r w:rsidR="005C3D25">
        <w:rPr>
          <w:rFonts w:ascii="Times New Roman" w:hAnsi="Times New Roman" w:cs="Times New Roman"/>
          <w:sz w:val="20"/>
          <w:szCs w:val="20"/>
        </w:rPr>
        <w:t xml:space="preserve"> reflecting the view that </w:t>
      </w:r>
      <w:r w:rsidR="005B6D19">
        <w:rPr>
          <w:rFonts w:ascii="Times New Roman" w:hAnsi="Times New Roman" w:cs="Times New Roman"/>
          <w:sz w:val="20"/>
          <w:szCs w:val="20"/>
        </w:rPr>
        <w:t xml:space="preserve">it </w:t>
      </w:r>
      <w:r w:rsidR="005C3D25">
        <w:rPr>
          <w:rFonts w:ascii="Times New Roman" w:hAnsi="Times New Roman" w:cs="Times New Roman"/>
          <w:sz w:val="20"/>
          <w:szCs w:val="20"/>
        </w:rPr>
        <w:t>is risk</w:t>
      </w:r>
      <w:r w:rsidR="00B03C9F">
        <w:rPr>
          <w:rFonts w:ascii="Times New Roman" w:hAnsi="Times New Roman" w:cs="Times New Roman"/>
          <w:sz w:val="20"/>
          <w:szCs w:val="20"/>
        </w:rPr>
        <w:t>ier</w:t>
      </w:r>
      <w:r w:rsidR="005C3D25">
        <w:rPr>
          <w:rFonts w:ascii="Times New Roman" w:hAnsi="Times New Roman" w:cs="Times New Roman"/>
          <w:sz w:val="20"/>
          <w:szCs w:val="20"/>
        </w:rPr>
        <w:t xml:space="preserve"> to lend to them. </w:t>
      </w:r>
      <w:r w:rsidR="00FD2A15">
        <w:rPr>
          <w:rFonts w:ascii="Times New Roman" w:hAnsi="Times New Roman" w:cs="Times New Roman"/>
          <w:sz w:val="20"/>
          <w:szCs w:val="20"/>
        </w:rPr>
        <w:t xml:space="preserve">Whereas </w:t>
      </w:r>
      <w:r w:rsidR="00B03C9F">
        <w:rPr>
          <w:rFonts w:ascii="Times New Roman" w:hAnsi="Times New Roman" w:cs="Times New Roman"/>
          <w:sz w:val="20"/>
          <w:szCs w:val="20"/>
        </w:rPr>
        <w:t xml:space="preserve">developing countries </w:t>
      </w:r>
      <w:r w:rsidR="00FD2A15">
        <w:rPr>
          <w:rFonts w:ascii="Times New Roman" w:hAnsi="Times New Roman" w:cs="Times New Roman"/>
          <w:sz w:val="20"/>
          <w:szCs w:val="20"/>
        </w:rPr>
        <w:t xml:space="preserve">formerly obtained loans mainly from </w:t>
      </w:r>
      <w:r w:rsidR="00B03C9F">
        <w:rPr>
          <w:rFonts w:ascii="Times New Roman" w:hAnsi="Times New Roman" w:cs="Times New Roman"/>
          <w:sz w:val="20"/>
          <w:szCs w:val="20"/>
        </w:rPr>
        <w:t xml:space="preserve">a small handful of </w:t>
      </w:r>
      <w:r w:rsidR="00FD2A15">
        <w:rPr>
          <w:rFonts w:ascii="Times New Roman" w:hAnsi="Times New Roman" w:cs="Times New Roman"/>
          <w:sz w:val="20"/>
          <w:szCs w:val="20"/>
        </w:rPr>
        <w:t>other government</w:t>
      </w:r>
      <w:r w:rsidR="005C3D25">
        <w:rPr>
          <w:rFonts w:ascii="Times New Roman" w:hAnsi="Times New Roman" w:cs="Times New Roman"/>
          <w:sz w:val="20"/>
          <w:szCs w:val="20"/>
        </w:rPr>
        <w:t>s and international intergovernmental institutions, increasingly they have obtained finance</w:t>
      </w:r>
      <w:r w:rsidR="009A66A6">
        <w:rPr>
          <w:rFonts w:ascii="Times New Roman" w:hAnsi="Times New Roman" w:cs="Times New Roman"/>
          <w:sz w:val="20"/>
          <w:szCs w:val="20"/>
        </w:rPr>
        <w:t xml:space="preserve"> </w:t>
      </w:r>
      <w:r w:rsidR="005C3D25">
        <w:rPr>
          <w:rFonts w:ascii="Times New Roman" w:hAnsi="Times New Roman" w:cs="Times New Roman"/>
          <w:sz w:val="20"/>
          <w:szCs w:val="20"/>
        </w:rPr>
        <w:t xml:space="preserve">from </w:t>
      </w:r>
      <w:r w:rsidR="00B03C9F">
        <w:rPr>
          <w:rFonts w:ascii="Times New Roman" w:hAnsi="Times New Roman" w:cs="Times New Roman"/>
          <w:sz w:val="20"/>
          <w:szCs w:val="20"/>
        </w:rPr>
        <w:t xml:space="preserve">an array of </w:t>
      </w:r>
      <w:r w:rsidR="009A66A6">
        <w:rPr>
          <w:rFonts w:ascii="Times New Roman" w:hAnsi="Times New Roman" w:cs="Times New Roman"/>
          <w:sz w:val="20"/>
          <w:szCs w:val="20"/>
        </w:rPr>
        <w:t xml:space="preserve">private </w:t>
      </w:r>
      <w:r w:rsidR="005B6D19">
        <w:rPr>
          <w:rFonts w:ascii="Times New Roman" w:hAnsi="Times New Roman" w:cs="Times New Roman"/>
          <w:sz w:val="20"/>
          <w:szCs w:val="20"/>
        </w:rPr>
        <w:t>financial lenders</w:t>
      </w:r>
      <w:r w:rsidR="00FD060F">
        <w:rPr>
          <w:rFonts w:ascii="Times New Roman" w:hAnsi="Times New Roman" w:cs="Times New Roman"/>
          <w:sz w:val="20"/>
          <w:szCs w:val="20"/>
        </w:rPr>
        <w:t xml:space="preserve"> such as </w:t>
      </w:r>
      <w:r w:rsidR="00FD060F" w:rsidRPr="002D1879">
        <w:rPr>
          <w:rFonts w:ascii="Times New Roman" w:hAnsi="Times New Roman" w:cs="Times New Roman"/>
          <w:sz w:val="20"/>
          <w:szCs w:val="20"/>
        </w:rPr>
        <w:t>hedge funds and commodity traders</w:t>
      </w:r>
      <w:r w:rsidR="00B03C9F">
        <w:rPr>
          <w:rFonts w:ascii="Times New Roman" w:hAnsi="Times New Roman" w:cs="Times New Roman"/>
          <w:sz w:val="20"/>
          <w:szCs w:val="20"/>
        </w:rPr>
        <w:t>, as the financial sector has grown in size and influence</w:t>
      </w:r>
      <w:r w:rsidR="005C3D25">
        <w:rPr>
          <w:rFonts w:ascii="Times New Roman" w:hAnsi="Times New Roman" w:cs="Times New Roman"/>
          <w:sz w:val="20"/>
          <w:szCs w:val="20"/>
        </w:rPr>
        <w:t xml:space="preserve">. </w:t>
      </w:r>
      <w:r w:rsidR="00B03C9F">
        <w:rPr>
          <w:rFonts w:ascii="Times New Roman" w:hAnsi="Times New Roman" w:cs="Times New Roman"/>
          <w:sz w:val="20"/>
          <w:szCs w:val="20"/>
        </w:rPr>
        <w:t xml:space="preserve">As a result, </w:t>
      </w:r>
      <w:r w:rsidR="00FD060F">
        <w:rPr>
          <w:rFonts w:ascii="Times New Roman" w:hAnsi="Times New Roman" w:cs="Times New Roman"/>
          <w:sz w:val="20"/>
          <w:szCs w:val="20"/>
        </w:rPr>
        <w:t xml:space="preserve">borrowing costs </w:t>
      </w:r>
      <w:r w:rsidR="00B03C9F">
        <w:rPr>
          <w:rFonts w:ascii="Times New Roman" w:hAnsi="Times New Roman" w:cs="Times New Roman"/>
          <w:sz w:val="20"/>
          <w:szCs w:val="20"/>
        </w:rPr>
        <w:t>have become even</w:t>
      </w:r>
      <w:r w:rsidR="009A66A6">
        <w:rPr>
          <w:rFonts w:ascii="Times New Roman" w:hAnsi="Times New Roman" w:cs="Times New Roman"/>
          <w:sz w:val="20"/>
          <w:szCs w:val="20"/>
        </w:rPr>
        <w:t xml:space="preserve"> higher for developing countries</w:t>
      </w:r>
      <w:r w:rsidR="00B03C9F">
        <w:rPr>
          <w:rFonts w:ascii="Times New Roman" w:hAnsi="Times New Roman" w:cs="Times New Roman"/>
          <w:sz w:val="20"/>
          <w:szCs w:val="20"/>
        </w:rPr>
        <w:t xml:space="preserve"> and</w:t>
      </w:r>
      <w:r w:rsidR="009A66A6">
        <w:rPr>
          <w:rFonts w:ascii="Times New Roman" w:hAnsi="Times New Roman" w:cs="Times New Roman"/>
          <w:sz w:val="20"/>
          <w:szCs w:val="20"/>
        </w:rPr>
        <w:t xml:space="preserve"> </w:t>
      </w:r>
      <w:r w:rsidR="00FD060F">
        <w:rPr>
          <w:rFonts w:ascii="Times New Roman" w:hAnsi="Times New Roman" w:cs="Times New Roman"/>
          <w:sz w:val="20"/>
          <w:szCs w:val="20"/>
        </w:rPr>
        <w:t xml:space="preserve">that there is </w:t>
      </w:r>
      <w:r w:rsidR="009A66A6">
        <w:rPr>
          <w:rFonts w:ascii="Times New Roman" w:hAnsi="Times New Roman" w:cs="Times New Roman"/>
          <w:sz w:val="20"/>
          <w:szCs w:val="20"/>
        </w:rPr>
        <w:t>much more uncertainty</w:t>
      </w:r>
      <w:r w:rsidR="009F51E4">
        <w:rPr>
          <w:rFonts w:ascii="Times New Roman" w:hAnsi="Times New Roman" w:cs="Times New Roman"/>
          <w:sz w:val="20"/>
          <w:szCs w:val="20"/>
        </w:rPr>
        <w:t xml:space="preserve"> and instability</w:t>
      </w:r>
      <w:r w:rsidR="009A66A6">
        <w:rPr>
          <w:rFonts w:ascii="Times New Roman" w:hAnsi="Times New Roman" w:cs="Times New Roman"/>
          <w:sz w:val="20"/>
          <w:szCs w:val="20"/>
        </w:rPr>
        <w:t xml:space="preserve"> </w:t>
      </w:r>
      <w:r w:rsidR="00FD060F">
        <w:rPr>
          <w:rFonts w:ascii="Times New Roman" w:hAnsi="Times New Roman" w:cs="Times New Roman"/>
          <w:sz w:val="20"/>
          <w:szCs w:val="20"/>
        </w:rPr>
        <w:t xml:space="preserve">about what happens </w:t>
      </w:r>
      <w:r w:rsidR="009A66A6">
        <w:rPr>
          <w:rFonts w:ascii="Times New Roman" w:hAnsi="Times New Roman" w:cs="Times New Roman"/>
          <w:sz w:val="20"/>
          <w:szCs w:val="20"/>
        </w:rPr>
        <w:t>when these countries can</w:t>
      </w:r>
      <w:r w:rsidR="00645B74">
        <w:rPr>
          <w:rFonts w:ascii="Times New Roman" w:hAnsi="Times New Roman" w:cs="Times New Roman"/>
          <w:sz w:val="20"/>
          <w:szCs w:val="20"/>
        </w:rPr>
        <w:t>not</w:t>
      </w:r>
      <w:r w:rsidR="009A66A6">
        <w:rPr>
          <w:rFonts w:ascii="Times New Roman" w:hAnsi="Times New Roman" w:cs="Times New Roman"/>
          <w:sz w:val="20"/>
          <w:szCs w:val="20"/>
        </w:rPr>
        <w:t xml:space="preserve"> pay their debts</w:t>
      </w:r>
      <w:r w:rsidR="00FD060F">
        <w:rPr>
          <w:rFonts w:ascii="Times New Roman" w:hAnsi="Times New Roman" w:cs="Times New Roman"/>
          <w:sz w:val="20"/>
          <w:szCs w:val="20"/>
        </w:rPr>
        <w:t>.</w:t>
      </w:r>
      <w:r w:rsidR="009A66A6">
        <w:rPr>
          <w:rStyle w:val="FootnoteReference"/>
          <w:rFonts w:ascii="Times New Roman" w:hAnsi="Times New Roman" w:cs="Times New Roman"/>
          <w:sz w:val="20"/>
          <w:szCs w:val="20"/>
        </w:rPr>
        <w:footnoteReference w:id="18"/>
      </w:r>
      <w:r w:rsidR="009A66A6">
        <w:rPr>
          <w:rFonts w:ascii="Times New Roman" w:hAnsi="Times New Roman" w:cs="Times New Roman"/>
          <w:sz w:val="20"/>
          <w:szCs w:val="20"/>
        </w:rPr>
        <w:t xml:space="preserve"> </w:t>
      </w:r>
    </w:p>
    <w:p w14:paraId="2213CEF4" w14:textId="77777777" w:rsidR="00D974E2" w:rsidRDefault="00D974E2" w:rsidP="00B03B60">
      <w:pPr>
        <w:spacing w:after="0" w:line="240" w:lineRule="auto"/>
        <w:jc w:val="both"/>
        <w:rPr>
          <w:rFonts w:ascii="Times New Roman" w:hAnsi="Times New Roman" w:cs="Times New Roman"/>
          <w:sz w:val="20"/>
          <w:szCs w:val="20"/>
        </w:rPr>
      </w:pPr>
    </w:p>
    <w:p w14:paraId="47E5E455" w14:textId="27558F22" w:rsidR="00FD060F" w:rsidRDefault="00D974E2"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The Covid-19 pandemic has illustrated this issue exactly, as it placed additional strain on the budgets of already heavily indebted countries that now face acute financing crises. While </w:t>
      </w:r>
      <w:r w:rsidR="00B03C9F">
        <w:rPr>
          <w:rFonts w:ascii="Times New Roman" w:hAnsi="Times New Roman" w:cs="Times New Roman"/>
          <w:sz w:val="20"/>
          <w:szCs w:val="20"/>
        </w:rPr>
        <w:t xml:space="preserve">the governments of </w:t>
      </w:r>
      <w:r>
        <w:rPr>
          <w:rFonts w:ascii="Times New Roman" w:hAnsi="Times New Roman" w:cs="Times New Roman"/>
          <w:sz w:val="20"/>
          <w:szCs w:val="20"/>
        </w:rPr>
        <w:t xml:space="preserve">some </w:t>
      </w:r>
      <w:r w:rsidR="00F6557D">
        <w:rPr>
          <w:rFonts w:ascii="Times New Roman" w:hAnsi="Times New Roman" w:cs="Times New Roman"/>
          <w:sz w:val="20"/>
          <w:szCs w:val="20"/>
        </w:rPr>
        <w:t xml:space="preserve">rich countries </w:t>
      </w:r>
      <w:r>
        <w:rPr>
          <w:rFonts w:ascii="Times New Roman" w:hAnsi="Times New Roman" w:cs="Times New Roman"/>
          <w:sz w:val="20"/>
          <w:szCs w:val="20"/>
        </w:rPr>
        <w:t>offered temporary debt relief to developing countries in April</w:t>
      </w:r>
      <w:r w:rsidR="00F6557D">
        <w:rPr>
          <w:rFonts w:ascii="Times New Roman" w:hAnsi="Times New Roman" w:cs="Times New Roman"/>
          <w:sz w:val="20"/>
          <w:szCs w:val="20"/>
        </w:rPr>
        <w:t xml:space="preserve"> 2020</w:t>
      </w:r>
      <w:r>
        <w:rPr>
          <w:rFonts w:ascii="Times New Roman" w:hAnsi="Times New Roman" w:cs="Times New Roman"/>
          <w:sz w:val="20"/>
          <w:szCs w:val="20"/>
        </w:rPr>
        <w:t>, private creditors</w:t>
      </w:r>
      <w:r w:rsidR="009F51E4">
        <w:rPr>
          <w:rFonts w:ascii="Times New Roman" w:hAnsi="Times New Roman" w:cs="Times New Roman"/>
          <w:sz w:val="20"/>
          <w:szCs w:val="20"/>
        </w:rPr>
        <w:t xml:space="preserve"> did not follow suit</w:t>
      </w:r>
      <w:r w:rsidR="00FD060F">
        <w:rPr>
          <w:rFonts w:ascii="Times New Roman" w:hAnsi="Times New Roman" w:cs="Times New Roman"/>
          <w:sz w:val="20"/>
          <w:szCs w:val="20"/>
        </w:rPr>
        <w:t>.</w:t>
      </w:r>
      <w:r w:rsidR="00FD060F">
        <w:rPr>
          <w:rStyle w:val="FootnoteReference"/>
          <w:rFonts w:ascii="Times New Roman" w:hAnsi="Times New Roman" w:cs="Times New Roman"/>
          <w:sz w:val="20"/>
          <w:szCs w:val="20"/>
        </w:rPr>
        <w:footnoteReference w:id="19"/>
      </w:r>
      <w:r w:rsidR="00FD060F">
        <w:rPr>
          <w:rFonts w:ascii="Times New Roman" w:hAnsi="Times New Roman" w:cs="Times New Roman"/>
          <w:sz w:val="20"/>
          <w:szCs w:val="20"/>
        </w:rPr>
        <w:t xml:space="preserve"> As these developing countries decide whether to</w:t>
      </w:r>
      <w:r w:rsidR="00645B74">
        <w:rPr>
          <w:rFonts w:ascii="Times New Roman" w:hAnsi="Times New Roman" w:cs="Times New Roman"/>
          <w:sz w:val="20"/>
          <w:szCs w:val="20"/>
        </w:rPr>
        <w:t xml:space="preserve"> continue to</w:t>
      </w:r>
      <w:r w:rsidR="00FD060F">
        <w:rPr>
          <w:rFonts w:ascii="Times New Roman" w:hAnsi="Times New Roman" w:cs="Times New Roman"/>
          <w:sz w:val="20"/>
          <w:szCs w:val="20"/>
        </w:rPr>
        <w:t xml:space="preserve"> pay private creditors</w:t>
      </w:r>
      <w:r w:rsidR="00B03C9F">
        <w:rPr>
          <w:rFonts w:ascii="Times New Roman" w:hAnsi="Times New Roman" w:cs="Times New Roman"/>
          <w:sz w:val="20"/>
          <w:szCs w:val="20"/>
        </w:rPr>
        <w:t xml:space="preserve"> on the one hand</w:t>
      </w:r>
      <w:r w:rsidR="003C112B">
        <w:rPr>
          <w:rFonts w:ascii="Times New Roman" w:hAnsi="Times New Roman" w:cs="Times New Roman"/>
          <w:sz w:val="20"/>
          <w:szCs w:val="20"/>
        </w:rPr>
        <w:t>,</w:t>
      </w:r>
      <w:r w:rsidR="00FD060F">
        <w:rPr>
          <w:rFonts w:ascii="Times New Roman" w:hAnsi="Times New Roman" w:cs="Times New Roman"/>
          <w:sz w:val="20"/>
          <w:szCs w:val="20"/>
        </w:rPr>
        <w:t xml:space="preserve"> or doctors and nurses responding to Covid-19</w:t>
      </w:r>
      <w:r w:rsidR="00B03C9F">
        <w:rPr>
          <w:rFonts w:ascii="Times New Roman" w:hAnsi="Times New Roman" w:cs="Times New Roman"/>
          <w:sz w:val="20"/>
          <w:szCs w:val="20"/>
        </w:rPr>
        <w:t xml:space="preserve"> on the other</w:t>
      </w:r>
      <w:r w:rsidR="00FD060F">
        <w:rPr>
          <w:rFonts w:ascii="Times New Roman" w:hAnsi="Times New Roman" w:cs="Times New Roman"/>
          <w:sz w:val="20"/>
          <w:szCs w:val="20"/>
        </w:rPr>
        <w:t>, many of them face potential multi-billion dollar lawsuits</w:t>
      </w:r>
      <w:r w:rsidR="00645B74">
        <w:rPr>
          <w:rFonts w:ascii="Times New Roman" w:hAnsi="Times New Roman" w:cs="Times New Roman"/>
          <w:sz w:val="20"/>
          <w:szCs w:val="20"/>
        </w:rPr>
        <w:t xml:space="preserve"> </w:t>
      </w:r>
      <w:r w:rsidR="00504BD8">
        <w:rPr>
          <w:rFonts w:ascii="Times New Roman" w:hAnsi="Times New Roman" w:cs="Times New Roman"/>
          <w:sz w:val="20"/>
          <w:szCs w:val="20"/>
        </w:rPr>
        <w:t>from</w:t>
      </w:r>
      <w:r w:rsidR="00645B74">
        <w:rPr>
          <w:rFonts w:ascii="Times New Roman" w:hAnsi="Times New Roman" w:cs="Times New Roman"/>
          <w:sz w:val="20"/>
          <w:szCs w:val="20"/>
        </w:rPr>
        <w:t xml:space="preserve"> </w:t>
      </w:r>
      <w:r w:rsidR="00FD060F">
        <w:rPr>
          <w:rFonts w:ascii="Times New Roman" w:hAnsi="Times New Roman" w:cs="Times New Roman"/>
          <w:sz w:val="20"/>
          <w:szCs w:val="20"/>
        </w:rPr>
        <w:t>these creditors</w:t>
      </w:r>
      <w:r w:rsidR="004677F1">
        <w:rPr>
          <w:rFonts w:ascii="Times New Roman" w:hAnsi="Times New Roman" w:cs="Times New Roman"/>
          <w:sz w:val="20"/>
          <w:szCs w:val="20"/>
        </w:rPr>
        <w:t>, exemplifying the primacy of private financial interests over the public goo</w:t>
      </w:r>
      <w:r w:rsidR="009C18B0">
        <w:rPr>
          <w:rFonts w:ascii="Times New Roman" w:hAnsi="Times New Roman" w:cs="Times New Roman"/>
          <w:sz w:val="20"/>
          <w:szCs w:val="20"/>
        </w:rPr>
        <w:t>d that marks today’s international</w:t>
      </w:r>
      <w:r w:rsidR="00645B74">
        <w:rPr>
          <w:rFonts w:ascii="Times New Roman" w:hAnsi="Times New Roman" w:cs="Times New Roman"/>
          <w:sz w:val="20"/>
          <w:szCs w:val="20"/>
        </w:rPr>
        <w:t xml:space="preserve"> financial</w:t>
      </w:r>
      <w:r w:rsidR="009C18B0">
        <w:rPr>
          <w:rFonts w:ascii="Times New Roman" w:hAnsi="Times New Roman" w:cs="Times New Roman"/>
          <w:sz w:val="20"/>
          <w:szCs w:val="20"/>
        </w:rPr>
        <w:t xml:space="preserve"> system</w:t>
      </w:r>
      <w:r w:rsidR="004677F1">
        <w:rPr>
          <w:rFonts w:ascii="Times New Roman" w:hAnsi="Times New Roman" w:cs="Times New Roman"/>
          <w:sz w:val="20"/>
          <w:szCs w:val="20"/>
        </w:rPr>
        <w:t>. M</w:t>
      </w:r>
      <w:r w:rsidR="00504BD8">
        <w:rPr>
          <w:rFonts w:ascii="Times New Roman" w:hAnsi="Times New Roman" w:cs="Times New Roman"/>
          <w:sz w:val="20"/>
          <w:szCs w:val="20"/>
        </w:rPr>
        <w:t>any</w:t>
      </w:r>
      <w:r w:rsidR="004677F1">
        <w:rPr>
          <w:rFonts w:ascii="Times New Roman" w:hAnsi="Times New Roman" w:cs="Times New Roman"/>
          <w:sz w:val="20"/>
          <w:szCs w:val="20"/>
        </w:rPr>
        <w:t xml:space="preserve"> of these cases would take place in London, because 90 per cent of the </w:t>
      </w:r>
      <w:r w:rsidR="00504BD8">
        <w:rPr>
          <w:rFonts w:ascii="Times New Roman" w:hAnsi="Times New Roman" w:cs="Times New Roman"/>
          <w:sz w:val="20"/>
          <w:szCs w:val="20"/>
        </w:rPr>
        <w:t>debt</w:t>
      </w:r>
      <w:r w:rsidR="004677F1">
        <w:rPr>
          <w:rFonts w:ascii="Times New Roman" w:hAnsi="Times New Roman" w:cs="Times New Roman"/>
          <w:sz w:val="20"/>
          <w:szCs w:val="20"/>
        </w:rPr>
        <w:t xml:space="preserve"> contracts owed by the poorest countries </w:t>
      </w:r>
      <w:r w:rsidR="00504BD8">
        <w:rPr>
          <w:rFonts w:ascii="Times New Roman" w:hAnsi="Times New Roman" w:cs="Times New Roman"/>
          <w:sz w:val="20"/>
          <w:szCs w:val="20"/>
        </w:rPr>
        <w:t>fall</w:t>
      </w:r>
      <w:r w:rsidR="004677F1">
        <w:rPr>
          <w:rFonts w:ascii="Times New Roman" w:hAnsi="Times New Roman" w:cs="Times New Roman"/>
          <w:sz w:val="20"/>
          <w:szCs w:val="20"/>
        </w:rPr>
        <w:t xml:space="preserve"> under English law.</w:t>
      </w:r>
      <w:r w:rsidR="004677F1">
        <w:rPr>
          <w:rStyle w:val="FootnoteReference"/>
          <w:rFonts w:ascii="Times New Roman" w:hAnsi="Times New Roman" w:cs="Times New Roman"/>
          <w:sz w:val="20"/>
          <w:szCs w:val="20"/>
        </w:rPr>
        <w:footnoteReference w:id="20"/>
      </w:r>
      <w:r w:rsidR="004677F1">
        <w:rPr>
          <w:rFonts w:ascii="Times New Roman" w:hAnsi="Times New Roman" w:cs="Times New Roman"/>
          <w:sz w:val="20"/>
          <w:szCs w:val="20"/>
        </w:rPr>
        <w:t xml:space="preserve"> </w:t>
      </w:r>
    </w:p>
    <w:p w14:paraId="5CF6F883" w14:textId="09A89CB9" w:rsidR="00FD2A15" w:rsidRDefault="00FD2A15" w:rsidP="00B03B60">
      <w:pPr>
        <w:spacing w:after="0" w:line="240" w:lineRule="auto"/>
        <w:jc w:val="both"/>
        <w:rPr>
          <w:rFonts w:ascii="Times New Roman" w:hAnsi="Times New Roman" w:cs="Times New Roman"/>
          <w:sz w:val="20"/>
          <w:szCs w:val="20"/>
        </w:rPr>
      </w:pPr>
    </w:p>
    <w:p w14:paraId="008DF9DE" w14:textId="1F8FF698" w:rsidR="00282D56" w:rsidRDefault="00FD2A15" w:rsidP="003019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UK government is not in the same position. </w:t>
      </w:r>
      <w:r w:rsidR="00F6557D">
        <w:rPr>
          <w:rFonts w:ascii="Times New Roman" w:hAnsi="Times New Roman" w:cs="Times New Roman"/>
          <w:sz w:val="20"/>
          <w:szCs w:val="20"/>
        </w:rPr>
        <w:t>Currently,</w:t>
      </w:r>
      <w:r>
        <w:rPr>
          <w:rFonts w:ascii="Times New Roman" w:hAnsi="Times New Roman" w:cs="Times New Roman"/>
          <w:sz w:val="20"/>
          <w:szCs w:val="20"/>
        </w:rPr>
        <w:t xml:space="preserve"> </w:t>
      </w:r>
      <w:r w:rsidR="00F6557D">
        <w:rPr>
          <w:rFonts w:ascii="Times New Roman" w:hAnsi="Times New Roman" w:cs="Times New Roman"/>
          <w:sz w:val="20"/>
          <w:szCs w:val="20"/>
        </w:rPr>
        <w:t>i</w:t>
      </w:r>
      <w:r>
        <w:rPr>
          <w:rFonts w:ascii="Times New Roman" w:hAnsi="Times New Roman" w:cs="Times New Roman"/>
          <w:sz w:val="20"/>
          <w:szCs w:val="20"/>
        </w:rPr>
        <w:t>t can borrow as much as it wants in its own currency at almost zero interest</w:t>
      </w:r>
      <w:r w:rsidR="0030195E">
        <w:rPr>
          <w:rFonts w:ascii="Times New Roman" w:hAnsi="Times New Roman" w:cs="Times New Roman"/>
          <w:sz w:val="20"/>
          <w:szCs w:val="20"/>
        </w:rPr>
        <w:t>, enabling it to finance part of its economy through debt,</w:t>
      </w:r>
      <w:r>
        <w:rPr>
          <w:rFonts w:ascii="Times New Roman" w:hAnsi="Times New Roman" w:cs="Times New Roman"/>
          <w:sz w:val="20"/>
          <w:szCs w:val="20"/>
        </w:rPr>
        <w:t xml:space="preserve"> </w:t>
      </w:r>
      <w:r w:rsidR="0030195E">
        <w:rPr>
          <w:rFonts w:ascii="Times New Roman" w:hAnsi="Times New Roman" w:cs="Times New Roman"/>
          <w:sz w:val="20"/>
          <w:szCs w:val="20"/>
        </w:rPr>
        <w:t xml:space="preserve">as it did </w:t>
      </w:r>
      <w:r>
        <w:rPr>
          <w:rFonts w:ascii="Times New Roman" w:hAnsi="Times New Roman" w:cs="Times New Roman"/>
          <w:sz w:val="20"/>
          <w:szCs w:val="20"/>
        </w:rPr>
        <w:t>to finance responses to the Covid</w:t>
      </w:r>
      <w:r w:rsidR="0030195E">
        <w:rPr>
          <w:rFonts w:ascii="Times New Roman" w:hAnsi="Times New Roman" w:cs="Times New Roman"/>
          <w:sz w:val="20"/>
          <w:szCs w:val="20"/>
        </w:rPr>
        <w:t>-19 pandemic.</w:t>
      </w:r>
      <w:r w:rsidR="00282D56">
        <w:rPr>
          <w:rStyle w:val="FootnoteReference"/>
          <w:rFonts w:ascii="Times New Roman" w:hAnsi="Times New Roman" w:cs="Times New Roman"/>
          <w:sz w:val="20"/>
          <w:szCs w:val="20"/>
        </w:rPr>
        <w:footnoteReference w:id="21"/>
      </w:r>
    </w:p>
    <w:p w14:paraId="71A43FA9" w14:textId="77777777" w:rsidR="008B55CD" w:rsidRPr="00B03B60" w:rsidRDefault="008B55CD" w:rsidP="00B03B60">
      <w:pPr>
        <w:spacing w:after="0" w:line="240" w:lineRule="auto"/>
        <w:jc w:val="both"/>
        <w:rPr>
          <w:rFonts w:ascii="Times New Roman" w:hAnsi="Times New Roman" w:cs="Times New Roman"/>
          <w:b/>
          <w:bCs/>
          <w:sz w:val="20"/>
          <w:szCs w:val="20"/>
        </w:rPr>
      </w:pPr>
    </w:p>
    <w:p w14:paraId="74A63EEB" w14:textId="5E7307F5" w:rsidR="009F51E4" w:rsidRDefault="008B55CD"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Tax dodging</w:t>
      </w:r>
      <w:r>
        <w:rPr>
          <w:rFonts w:ascii="Times New Roman" w:hAnsi="Times New Roman" w:cs="Times New Roman"/>
          <w:i/>
          <w:iCs/>
          <w:sz w:val="20"/>
          <w:szCs w:val="20"/>
        </w:rPr>
        <w:t xml:space="preserve">: </w:t>
      </w:r>
      <w:r>
        <w:rPr>
          <w:rFonts w:ascii="Times New Roman" w:hAnsi="Times New Roman" w:cs="Times New Roman"/>
          <w:sz w:val="20"/>
          <w:szCs w:val="20"/>
        </w:rPr>
        <w:t>While net profits of the world’s largest companies have more than tripled over the last thirty years, the amount of taxes governments collect from corporations has not matched that increase.</w:t>
      </w:r>
      <w:r>
        <w:rPr>
          <w:rStyle w:val="FootnoteReference"/>
          <w:rFonts w:ascii="Times New Roman" w:hAnsi="Times New Roman" w:cs="Times New Roman"/>
          <w:sz w:val="20"/>
          <w:szCs w:val="20"/>
        </w:rPr>
        <w:footnoteReference w:id="22"/>
      </w:r>
      <w:r>
        <w:rPr>
          <w:rFonts w:ascii="Times New Roman" w:hAnsi="Times New Roman" w:cs="Times New Roman"/>
          <w:sz w:val="20"/>
          <w:szCs w:val="20"/>
        </w:rPr>
        <w:t xml:space="preserve"> Multinational companies being able to ‘shift profits’ to low-tax jurisdictions has been </w:t>
      </w:r>
      <w:r w:rsidRPr="00331F0C">
        <w:rPr>
          <w:rFonts w:ascii="Times New Roman" w:hAnsi="Times New Roman" w:cs="Times New Roman"/>
          <w:sz w:val="20"/>
          <w:szCs w:val="20"/>
        </w:rPr>
        <w:t>estimated</w:t>
      </w:r>
      <w:r>
        <w:rPr>
          <w:rFonts w:ascii="Times New Roman" w:hAnsi="Times New Roman" w:cs="Times New Roman"/>
          <w:sz w:val="20"/>
          <w:szCs w:val="20"/>
        </w:rPr>
        <w:t xml:space="preserve"> to cost</w:t>
      </w:r>
      <w:r w:rsidR="0030195E">
        <w:rPr>
          <w:rFonts w:ascii="Times New Roman" w:hAnsi="Times New Roman" w:cs="Times New Roman"/>
          <w:sz w:val="20"/>
          <w:szCs w:val="20"/>
        </w:rPr>
        <w:t xml:space="preserve"> all</w:t>
      </w:r>
      <w:r>
        <w:rPr>
          <w:rFonts w:ascii="Times New Roman" w:hAnsi="Times New Roman" w:cs="Times New Roman"/>
          <w:sz w:val="20"/>
          <w:szCs w:val="20"/>
        </w:rPr>
        <w:t xml:space="preserve"> governments </w:t>
      </w:r>
      <w:r w:rsidR="0030195E">
        <w:rPr>
          <w:rFonts w:ascii="Times New Roman" w:hAnsi="Times New Roman" w:cs="Times New Roman"/>
          <w:sz w:val="20"/>
          <w:szCs w:val="20"/>
        </w:rPr>
        <w:t xml:space="preserve">collectively </w:t>
      </w:r>
      <w:r>
        <w:rPr>
          <w:rFonts w:ascii="Times New Roman" w:hAnsi="Times New Roman" w:cs="Times New Roman"/>
          <w:sz w:val="20"/>
          <w:szCs w:val="20"/>
        </w:rPr>
        <w:t>upwards of $500 billion per year</w:t>
      </w:r>
      <w:r w:rsidR="00F6557D">
        <w:rPr>
          <w:rFonts w:ascii="Times New Roman" w:hAnsi="Times New Roman" w:cs="Times New Roman"/>
          <w:sz w:val="20"/>
          <w:szCs w:val="20"/>
        </w:rPr>
        <w:t>.</w:t>
      </w:r>
      <w:r w:rsidR="0030195E">
        <w:rPr>
          <w:rFonts w:ascii="Times New Roman" w:hAnsi="Times New Roman" w:cs="Times New Roman"/>
          <w:sz w:val="20"/>
          <w:szCs w:val="20"/>
        </w:rPr>
        <w:t xml:space="preserve"> </w:t>
      </w:r>
      <w:r w:rsidR="00F6557D">
        <w:rPr>
          <w:rFonts w:ascii="Times New Roman" w:hAnsi="Times New Roman" w:cs="Times New Roman"/>
          <w:sz w:val="20"/>
          <w:szCs w:val="20"/>
        </w:rPr>
        <w:t xml:space="preserve">In addition, </w:t>
      </w:r>
      <w:r w:rsidR="0030195E">
        <w:rPr>
          <w:rFonts w:ascii="Times New Roman" w:hAnsi="Times New Roman" w:cs="Times New Roman"/>
          <w:sz w:val="20"/>
          <w:szCs w:val="20"/>
        </w:rPr>
        <w:t xml:space="preserve">all </w:t>
      </w:r>
      <w:r w:rsidR="00F6557D">
        <w:rPr>
          <w:rFonts w:ascii="Times New Roman" w:hAnsi="Times New Roman" w:cs="Times New Roman"/>
          <w:sz w:val="20"/>
          <w:szCs w:val="20"/>
        </w:rPr>
        <w:t xml:space="preserve">governments </w:t>
      </w:r>
      <w:r w:rsidR="0030195E">
        <w:rPr>
          <w:rFonts w:ascii="Times New Roman" w:hAnsi="Times New Roman" w:cs="Times New Roman"/>
          <w:sz w:val="20"/>
          <w:szCs w:val="20"/>
        </w:rPr>
        <w:t>collectively</w:t>
      </w:r>
      <w:r w:rsidR="00F6557D">
        <w:rPr>
          <w:rFonts w:ascii="Times New Roman" w:hAnsi="Times New Roman" w:cs="Times New Roman"/>
          <w:sz w:val="20"/>
          <w:szCs w:val="20"/>
        </w:rPr>
        <w:t xml:space="preserve"> los</w:t>
      </w:r>
      <w:r w:rsidR="0030195E">
        <w:rPr>
          <w:rFonts w:ascii="Times New Roman" w:hAnsi="Times New Roman" w:cs="Times New Roman"/>
          <w:sz w:val="20"/>
          <w:szCs w:val="20"/>
        </w:rPr>
        <w:t>e</w:t>
      </w:r>
      <w:r w:rsidR="00F6557D">
        <w:rPr>
          <w:rFonts w:ascii="Times New Roman" w:hAnsi="Times New Roman" w:cs="Times New Roman"/>
          <w:sz w:val="20"/>
          <w:szCs w:val="20"/>
        </w:rPr>
        <w:t xml:space="preserve"> tax revenue</w:t>
      </w:r>
      <w:r w:rsidR="0030195E">
        <w:rPr>
          <w:rFonts w:ascii="Times New Roman" w:hAnsi="Times New Roman" w:cs="Times New Roman"/>
          <w:sz w:val="20"/>
          <w:szCs w:val="20"/>
        </w:rPr>
        <w:t>s</w:t>
      </w:r>
      <w:r w:rsidR="00F6557D">
        <w:rPr>
          <w:rFonts w:ascii="Times New Roman" w:hAnsi="Times New Roman" w:cs="Times New Roman"/>
          <w:sz w:val="20"/>
          <w:szCs w:val="20"/>
        </w:rPr>
        <w:t xml:space="preserve"> worth </w:t>
      </w:r>
      <w:r w:rsidR="0030195E">
        <w:rPr>
          <w:rFonts w:ascii="Times New Roman" w:hAnsi="Times New Roman" w:cs="Times New Roman"/>
          <w:sz w:val="20"/>
          <w:szCs w:val="20"/>
        </w:rPr>
        <w:t>an estimated</w:t>
      </w:r>
      <w:r>
        <w:rPr>
          <w:rFonts w:ascii="Times New Roman" w:hAnsi="Times New Roman" w:cs="Times New Roman"/>
          <w:sz w:val="20"/>
          <w:szCs w:val="20"/>
        </w:rPr>
        <w:t xml:space="preserve"> $189 billion a year  via hidden private offshore wealth.</w:t>
      </w:r>
      <w:r>
        <w:rPr>
          <w:rStyle w:val="FootnoteReference"/>
          <w:rFonts w:ascii="Times New Roman" w:hAnsi="Times New Roman" w:cs="Times New Roman"/>
          <w:sz w:val="20"/>
          <w:szCs w:val="20"/>
        </w:rPr>
        <w:footnoteReference w:id="23"/>
      </w:r>
      <w:r>
        <w:rPr>
          <w:rFonts w:ascii="Times New Roman" w:hAnsi="Times New Roman" w:cs="Times New Roman"/>
          <w:sz w:val="20"/>
          <w:szCs w:val="20"/>
        </w:rPr>
        <w:t xml:space="preserve"> </w:t>
      </w:r>
      <w:r w:rsidR="00C2322D">
        <w:rPr>
          <w:rFonts w:ascii="Times New Roman" w:hAnsi="Times New Roman" w:cs="Times New Roman"/>
          <w:sz w:val="20"/>
          <w:szCs w:val="20"/>
        </w:rPr>
        <w:t xml:space="preserve">An international framework called </w:t>
      </w:r>
      <w:r w:rsidR="0030195E">
        <w:rPr>
          <w:rFonts w:ascii="Times New Roman" w:hAnsi="Times New Roman" w:cs="Times New Roman"/>
          <w:sz w:val="20"/>
          <w:szCs w:val="20"/>
        </w:rPr>
        <w:t>B</w:t>
      </w:r>
      <w:r w:rsidR="004746BC">
        <w:rPr>
          <w:rFonts w:ascii="Times New Roman" w:hAnsi="Times New Roman" w:cs="Times New Roman"/>
          <w:sz w:val="20"/>
          <w:szCs w:val="20"/>
        </w:rPr>
        <w:t xml:space="preserve">ase </w:t>
      </w:r>
      <w:r w:rsidR="0030195E">
        <w:rPr>
          <w:rFonts w:ascii="Times New Roman" w:hAnsi="Times New Roman" w:cs="Times New Roman"/>
          <w:sz w:val="20"/>
          <w:szCs w:val="20"/>
        </w:rPr>
        <w:t>E</w:t>
      </w:r>
      <w:r w:rsidR="004746BC">
        <w:rPr>
          <w:rFonts w:ascii="Times New Roman" w:hAnsi="Times New Roman" w:cs="Times New Roman"/>
          <w:sz w:val="20"/>
          <w:szCs w:val="20"/>
        </w:rPr>
        <w:t xml:space="preserve">rosion and </w:t>
      </w:r>
      <w:r w:rsidR="0030195E">
        <w:rPr>
          <w:rFonts w:ascii="Times New Roman" w:hAnsi="Times New Roman" w:cs="Times New Roman"/>
          <w:sz w:val="20"/>
          <w:szCs w:val="20"/>
        </w:rPr>
        <w:t>P</w:t>
      </w:r>
      <w:r w:rsidR="004746BC">
        <w:rPr>
          <w:rFonts w:ascii="Times New Roman" w:hAnsi="Times New Roman" w:cs="Times New Roman"/>
          <w:sz w:val="20"/>
          <w:szCs w:val="20"/>
        </w:rPr>
        <w:t xml:space="preserve">rofit </w:t>
      </w:r>
      <w:r w:rsidR="0030195E">
        <w:rPr>
          <w:rFonts w:ascii="Times New Roman" w:hAnsi="Times New Roman" w:cs="Times New Roman"/>
          <w:sz w:val="20"/>
          <w:szCs w:val="20"/>
        </w:rPr>
        <w:t>S</w:t>
      </w:r>
      <w:r w:rsidR="004746BC">
        <w:rPr>
          <w:rFonts w:ascii="Times New Roman" w:hAnsi="Times New Roman" w:cs="Times New Roman"/>
          <w:sz w:val="20"/>
          <w:szCs w:val="20"/>
        </w:rPr>
        <w:t>hifting</w:t>
      </w:r>
      <w:r w:rsidR="0030195E">
        <w:rPr>
          <w:rFonts w:ascii="Times New Roman" w:hAnsi="Times New Roman" w:cs="Times New Roman"/>
          <w:sz w:val="20"/>
          <w:szCs w:val="20"/>
        </w:rPr>
        <w:t xml:space="preserve">, or </w:t>
      </w:r>
      <w:r w:rsidR="00C2322D">
        <w:rPr>
          <w:rFonts w:ascii="Times New Roman" w:hAnsi="Times New Roman" w:cs="Times New Roman"/>
          <w:sz w:val="20"/>
          <w:szCs w:val="20"/>
        </w:rPr>
        <w:t>BEPS</w:t>
      </w:r>
      <w:r w:rsidR="0030195E">
        <w:rPr>
          <w:rFonts w:ascii="Times New Roman" w:hAnsi="Times New Roman" w:cs="Times New Roman"/>
          <w:sz w:val="20"/>
          <w:szCs w:val="20"/>
        </w:rPr>
        <w:t>,</w:t>
      </w:r>
      <w:r w:rsidR="00C2322D">
        <w:rPr>
          <w:rFonts w:ascii="Times New Roman" w:hAnsi="Times New Roman" w:cs="Times New Roman"/>
          <w:sz w:val="20"/>
          <w:szCs w:val="20"/>
        </w:rPr>
        <w:t xml:space="preserve"> set up </w:t>
      </w:r>
      <w:r w:rsidR="004746BC">
        <w:rPr>
          <w:rFonts w:ascii="Times New Roman" w:hAnsi="Times New Roman" w:cs="Times New Roman"/>
          <w:sz w:val="20"/>
          <w:szCs w:val="20"/>
        </w:rPr>
        <w:t xml:space="preserve">by the OECD </w:t>
      </w:r>
      <w:r w:rsidR="00C2322D">
        <w:rPr>
          <w:rFonts w:ascii="Times New Roman" w:hAnsi="Times New Roman" w:cs="Times New Roman"/>
          <w:sz w:val="20"/>
          <w:szCs w:val="20"/>
        </w:rPr>
        <w:t>to combat this covered</w:t>
      </w:r>
      <w:r w:rsidR="00504BD8">
        <w:rPr>
          <w:rFonts w:ascii="Times New Roman" w:hAnsi="Times New Roman" w:cs="Times New Roman"/>
          <w:sz w:val="20"/>
          <w:szCs w:val="20"/>
        </w:rPr>
        <w:t xml:space="preserve"> only</w:t>
      </w:r>
      <w:r w:rsidR="00C2322D">
        <w:rPr>
          <w:rFonts w:ascii="Times New Roman" w:hAnsi="Times New Roman" w:cs="Times New Roman"/>
          <w:sz w:val="20"/>
          <w:szCs w:val="20"/>
        </w:rPr>
        <w:t xml:space="preserve"> a fraction of global tax evasion and avoidance</w:t>
      </w:r>
      <w:r w:rsidR="00504BD8">
        <w:rPr>
          <w:rFonts w:ascii="Times New Roman" w:hAnsi="Times New Roman" w:cs="Times New Roman"/>
          <w:sz w:val="20"/>
          <w:szCs w:val="20"/>
        </w:rPr>
        <w:t xml:space="preserve"> and </w:t>
      </w:r>
      <w:r w:rsidR="00C2322D">
        <w:rPr>
          <w:rFonts w:ascii="Times New Roman" w:hAnsi="Times New Roman" w:cs="Times New Roman"/>
          <w:sz w:val="20"/>
          <w:szCs w:val="20"/>
        </w:rPr>
        <w:t xml:space="preserve">its initial outcome agreement was widely </w:t>
      </w:r>
      <w:r w:rsidR="00C2322D" w:rsidRPr="00504BD8">
        <w:rPr>
          <w:rFonts w:ascii="Times New Roman" w:hAnsi="Times New Roman" w:cs="Times New Roman"/>
          <w:sz w:val="20"/>
          <w:szCs w:val="20"/>
        </w:rPr>
        <w:t>considered</w:t>
      </w:r>
      <w:r w:rsidR="00C2322D">
        <w:rPr>
          <w:rFonts w:ascii="Times New Roman" w:hAnsi="Times New Roman" w:cs="Times New Roman"/>
          <w:sz w:val="20"/>
          <w:szCs w:val="20"/>
        </w:rPr>
        <w:t xml:space="preserve"> a failure</w:t>
      </w:r>
      <w:r w:rsidR="004746BC">
        <w:rPr>
          <w:rFonts w:ascii="Times New Roman" w:hAnsi="Times New Roman" w:cs="Times New Roman"/>
          <w:sz w:val="20"/>
          <w:szCs w:val="20"/>
        </w:rPr>
        <w:t xml:space="preserve"> (discussed further </w:t>
      </w:r>
      <w:r w:rsidR="0030195E">
        <w:rPr>
          <w:rFonts w:ascii="Times New Roman" w:hAnsi="Times New Roman" w:cs="Times New Roman"/>
          <w:sz w:val="20"/>
          <w:szCs w:val="20"/>
        </w:rPr>
        <w:t>below</w:t>
      </w:r>
      <w:r w:rsidR="004746BC">
        <w:rPr>
          <w:rFonts w:ascii="Times New Roman" w:hAnsi="Times New Roman" w:cs="Times New Roman"/>
          <w:sz w:val="20"/>
          <w:szCs w:val="20"/>
        </w:rPr>
        <w:t>)</w:t>
      </w:r>
      <w:r w:rsidR="00C2322D">
        <w:rPr>
          <w:rFonts w:ascii="Times New Roman" w:hAnsi="Times New Roman" w:cs="Times New Roman"/>
          <w:sz w:val="20"/>
          <w:szCs w:val="20"/>
        </w:rPr>
        <w:t>.</w:t>
      </w:r>
      <w:r w:rsidR="00C2322D">
        <w:rPr>
          <w:rStyle w:val="FootnoteReference"/>
          <w:rFonts w:ascii="Times New Roman" w:hAnsi="Times New Roman" w:cs="Times New Roman"/>
          <w:sz w:val="20"/>
          <w:szCs w:val="20"/>
        </w:rPr>
        <w:footnoteReference w:id="24"/>
      </w:r>
      <w:r w:rsidR="00504BD8">
        <w:rPr>
          <w:rFonts w:ascii="Times New Roman" w:hAnsi="Times New Roman" w:cs="Times New Roman"/>
          <w:sz w:val="20"/>
          <w:szCs w:val="20"/>
        </w:rPr>
        <w:t xml:space="preserve"> </w:t>
      </w:r>
      <w:r>
        <w:rPr>
          <w:rFonts w:ascii="Times New Roman" w:hAnsi="Times New Roman" w:cs="Times New Roman"/>
          <w:sz w:val="20"/>
          <w:szCs w:val="20"/>
        </w:rPr>
        <w:t xml:space="preserve">Meanwhile, the </w:t>
      </w:r>
      <w:r w:rsidRPr="009F51E4">
        <w:rPr>
          <w:rFonts w:ascii="Times New Roman" w:hAnsi="Times New Roman" w:cs="Times New Roman"/>
          <w:i/>
          <w:iCs/>
          <w:sz w:val="20"/>
          <w:szCs w:val="20"/>
        </w:rPr>
        <w:t>rates</w:t>
      </w:r>
      <w:r>
        <w:rPr>
          <w:rFonts w:ascii="Times New Roman" w:hAnsi="Times New Roman" w:cs="Times New Roman"/>
          <w:sz w:val="20"/>
          <w:szCs w:val="20"/>
        </w:rPr>
        <w:t xml:space="preserve"> at which corporations are taxed have </w:t>
      </w:r>
      <w:r w:rsidR="009F51E4">
        <w:rPr>
          <w:rFonts w:ascii="Times New Roman" w:hAnsi="Times New Roman" w:cs="Times New Roman"/>
          <w:sz w:val="20"/>
          <w:szCs w:val="20"/>
        </w:rPr>
        <w:t xml:space="preserve">also </w:t>
      </w:r>
      <w:r>
        <w:rPr>
          <w:rFonts w:ascii="Times New Roman" w:hAnsi="Times New Roman" w:cs="Times New Roman"/>
          <w:sz w:val="20"/>
          <w:szCs w:val="20"/>
        </w:rPr>
        <w:t>steadily fallen</w:t>
      </w:r>
      <w:r w:rsidR="00504BD8">
        <w:rPr>
          <w:rFonts w:ascii="Times New Roman" w:hAnsi="Times New Roman" w:cs="Times New Roman"/>
          <w:sz w:val="20"/>
          <w:szCs w:val="20"/>
        </w:rPr>
        <w:t xml:space="preserve"> </w:t>
      </w:r>
      <w:r>
        <w:rPr>
          <w:rFonts w:ascii="Times New Roman" w:hAnsi="Times New Roman" w:cs="Times New Roman"/>
          <w:sz w:val="20"/>
          <w:szCs w:val="20"/>
        </w:rPr>
        <w:t>in what has been termed ‘</w:t>
      </w:r>
      <w:r w:rsidR="009F51E4">
        <w:rPr>
          <w:rFonts w:ascii="Times New Roman" w:hAnsi="Times New Roman" w:cs="Times New Roman"/>
          <w:sz w:val="20"/>
          <w:szCs w:val="20"/>
        </w:rPr>
        <w:t>a</w:t>
      </w:r>
      <w:r>
        <w:rPr>
          <w:rFonts w:ascii="Times New Roman" w:hAnsi="Times New Roman" w:cs="Times New Roman"/>
          <w:sz w:val="20"/>
          <w:szCs w:val="20"/>
        </w:rPr>
        <w:t xml:space="preserve"> global race to the bottom’.</w:t>
      </w:r>
      <w:r>
        <w:rPr>
          <w:rStyle w:val="FootnoteReference"/>
          <w:rFonts w:ascii="Times New Roman" w:hAnsi="Times New Roman" w:cs="Times New Roman"/>
          <w:sz w:val="20"/>
          <w:szCs w:val="20"/>
        </w:rPr>
        <w:footnoteReference w:id="25"/>
      </w:r>
      <w:r>
        <w:rPr>
          <w:rFonts w:ascii="Times New Roman" w:hAnsi="Times New Roman" w:cs="Times New Roman"/>
          <w:sz w:val="20"/>
          <w:szCs w:val="20"/>
        </w:rPr>
        <w:t xml:space="preserve"> While all states ultimately lose out to this system that leaks billions to private interests while leaving them drained of resources critical to realising </w:t>
      </w:r>
      <w:r w:rsidR="00946D6E">
        <w:rPr>
          <w:rFonts w:ascii="Times New Roman" w:hAnsi="Times New Roman" w:cs="Times New Roman"/>
          <w:sz w:val="20"/>
          <w:szCs w:val="20"/>
        </w:rPr>
        <w:t>gender-equal econom</w:t>
      </w:r>
      <w:r w:rsidR="0030195E">
        <w:rPr>
          <w:rFonts w:ascii="Times New Roman" w:hAnsi="Times New Roman" w:cs="Times New Roman"/>
          <w:sz w:val="20"/>
          <w:szCs w:val="20"/>
        </w:rPr>
        <w:t>ies</w:t>
      </w:r>
      <w:r>
        <w:rPr>
          <w:rFonts w:ascii="Times New Roman" w:hAnsi="Times New Roman" w:cs="Times New Roman"/>
          <w:sz w:val="20"/>
          <w:szCs w:val="20"/>
        </w:rPr>
        <w:t xml:space="preserve">, developing countries are hit hardest, with some losing more </w:t>
      </w:r>
      <w:r w:rsidR="00504BD8">
        <w:rPr>
          <w:rFonts w:ascii="Times New Roman" w:hAnsi="Times New Roman" w:cs="Times New Roman"/>
          <w:sz w:val="20"/>
          <w:szCs w:val="20"/>
        </w:rPr>
        <w:t>in</w:t>
      </w:r>
      <w:r>
        <w:rPr>
          <w:rFonts w:ascii="Times New Roman" w:hAnsi="Times New Roman" w:cs="Times New Roman"/>
          <w:sz w:val="20"/>
          <w:szCs w:val="20"/>
        </w:rPr>
        <w:t xml:space="preserve"> tax avoidance than they spend on health and education.</w:t>
      </w:r>
      <w:r>
        <w:rPr>
          <w:rStyle w:val="FootnoteReference"/>
          <w:rFonts w:ascii="Times New Roman" w:hAnsi="Times New Roman" w:cs="Times New Roman"/>
          <w:sz w:val="20"/>
          <w:szCs w:val="20"/>
        </w:rPr>
        <w:footnoteReference w:id="26"/>
      </w:r>
      <w:r>
        <w:rPr>
          <w:rFonts w:ascii="Times New Roman" w:hAnsi="Times New Roman" w:cs="Times New Roman"/>
          <w:sz w:val="20"/>
          <w:szCs w:val="20"/>
        </w:rPr>
        <w:t xml:space="preserve"> To make up a small part of these lost revenues, consumption taxes</w:t>
      </w:r>
      <w:r w:rsidR="00104B1A">
        <w:rPr>
          <w:rFonts w:ascii="Times New Roman" w:hAnsi="Times New Roman" w:cs="Times New Roman"/>
          <w:sz w:val="20"/>
          <w:szCs w:val="20"/>
        </w:rPr>
        <w:t>,</w:t>
      </w:r>
      <w:r>
        <w:rPr>
          <w:rFonts w:ascii="Times New Roman" w:hAnsi="Times New Roman" w:cs="Times New Roman"/>
          <w:sz w:val="20"/>
          <w:szCs w:val="20"/>
        </w:rPr>
        <w:t xml:space="preserve"> </w:t>
      </w:r>
      <w:r w:rsidR="00F6557D">
        <w:rPr>
          <w:rFonts w:ascii="Times New Roman" w:hAnsi="Times New Roman" w:cs="Times New Roman"/>
          <w:sz w:val="20"/>
          <w:szCs w:val="20"/>
        </w:rPr>
        <w:t xml:space="preserve">like VAT, </w:t>
      </w:r>
      <w:r w:rsidR="00104B1A">
        <w:rPr>
          <w:rFonts w:ascii="Times New Roman" w:hAnsi="Times New Roman" w:cs="Times New Roman"/>
          <w:sz w:val="20"/>
          <w:szCs w:val="20"/>
        </w:rPr>
        <w:t>which</w:t>
      </w:r>
      <w:r w:rsidR="009F51E4">
        <w:rPr>
          <w:rFonts w:ascii="Times New Roman" w:hAnsi="Times New Roman" w:cs="Times New Roman"/>
          <w:sz w:val="20"/>
          <w:szCs w:val="20"/>
        </w:rPr>
        <w:t xml:space="preserve"> </w:t>
      </w:r>
      <w:r w:rsidR="00104B1A">
        <w:rPr>
          <w:rFonts w:ascii="Times New Roman" w:hAnsi="Times New Roman" w:cs="Times New Roman"/>
          <w:sz w:val="20"/>
          <w:szCs w:val="20"/>
        </w:rPr>
        <w:t>often</w:t>
      </w:r>
      <w:r>
        <w:rPr>
          <w:rFonts w:ascii="Times New Roman" w:hAnsi="Times New Roman" w:cs="Times New Roman"/>
          <w:sz w:val="20"/>
          <w:szCs w:val="20"/>
        </w:rPr>
        <w:t xml:space="preserve"> disproportionately impact women</w:t>
      </w:r>
      <w:r w:rsidR="00104B1A">
        <w:rPr>
          <w:rFonts w:ascii="Times New Roman" w:hAnsi="Times New Roman" w:cs="Times New Roman"/>
          <w:sz w:val="20"/>
          <w:szCs w:val="20"/>
        </w:rPr>
        <w:t>,</w:t>
      </w:r>
      <w:r>
        <w:rPr>
          <w:rFonts w:ascii="Times New Roman" w:hAnsi="Times New Roman" w:cs="Times New Roman"/>
          <w:sz w:val="20"/>
          <w:szCs w:val="20"/>
        </w:rPr>
        <w:t xml:space="preserve"> have steadily increased over this</w:t>
      </w:r>
      <w:r w:rsidR="009F51E4">
        <w:rPr>
          <w:rFonts w:ascii="Times New Roman" w:hAnsi="Times New Roman" w:cs="Times New Roman"/>
          <w:sz w:val="20"/>
          <w:szCs w:val="20"/>
        </w:rPr>
        <w:t xml:space="preserve"> same</w:t>
      </w:r>
      <w:r>
        <w:rPr>
          <w:rFonts w:ascii="Times New Roman" w:hAnsi="Times New Roman" w:cs="Times New Roman"/>
          <w:sz w:val="20"/>
          <w:szCs w:val="20"/>
        </w:rPr>
        <w:t xml:space="preserve"> time period.</w:t>
      </w:r>
      <w:r>
        <w:rPr>
          <w:rStyle w:val="FootnoteReference"/>
          <w:rFonts w:ascii="Times New Roman" w:hAnsi="Times New Roman" w:cs="Times New Roman"/>
          <w:sz w:val="20"/>
          <w:szCs w:val="20"/>
        </w:rPr>
        <w:footnoteReference w:id="27"/>
      </w:r>
      <w:r w:rsidRPr="002D1879">
        <w:rPr>
          <w:rFonts w:ascii="Times New Roman" w:hAnsi="Times New Roman" w:cs="Times New Roman"/>
          <w:sz w:val="20"/>
          <w:szCs w:val="20"/>
        </w:rPr>
        <w:t xml:space="preserve"> </w:t>
      </w:r>
    </w:p>
    <w:p w14:paraId="617BACA7" w14:textId="77777777" w:rsidR="002D7D25" w:rsidRDefault="002D7D25" w:rsidP="00B03B60">
      <w:pPr>
        <w:spacing w:after="0" w:line="240" w:lineRule="auto"/>
        <w:jc w:val="both"/>
        <w:rPr>
          <w:rFonts w:ascii="Times New Roman" w:hAnsi="Times New Roman" w:cs="Times New Roman"/>
          <w:b/>
          <w:bCs/>
          <w:i/>
          <w:iCs/>
          <w:sz w:val="20"/>
          <w:szCs w:val="20"/>
        </w:rPr>
      </w:pPr>
    </w:p>
    <w:p w14:paraId="232F026E" w14:textId="7E5B6C9F" w:rsidR="00D5305A" w:rsidRPr="009F51E4" w:rsidRDefault="008B55CD"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 xml:space="preserve">Privatisation </w:t>
      </w:r>
      <w:r w:rsidR="00652C96" w:rsidRPr="00B03B60">
        <w:rPr>
          <w:rFonts w:ascii="Times New Roman" w:hAnsi="Times New Roman" w:cs="Times New Roman"/>
          <w:b/>
          <w:bCs/>
          <w:i/>
          <w:iCs/>
          <w:sz w:val="20"/>
          <w:szCs w:val="20"/>
        </w:rPr>
        <w:t>of</w:t>
      </w:r>
      <w:r w:rsidR="00676815" w:rsidRPr="00B03B60">
        <w:rPr>
          <w:rFonts w:ascii="Times New Roman" w:hAnsi="Times New Roman" w:cs="Times New Roman"/>
          <w:b/>
          <w:bCs/>
          <w:i/>
          <w:iCs/>
          <w:sz w:val="20"/>
          <w:szCs w:val="20"/>
        </w:rPr>
        <w:t xml:space="preserve"> </w:t>
      </w:r>
      <w:r w:rsidRPr="00B03B60">
        <w:rPr>
          <w:rFonts w:ascii="Times New Roman" w:hAnsi="Times New Roman" w:cs="Times New Roman"/>
          <w:b/>
          <w:bCs/>
          <w:i/>
          <w:iCs/>
          <w:sz w:val="20"/>
          <w:szCs w:val="20"/>
        </w:rPr>
        <w:t>d</w:t>
      </w:r>
      <w:r w:rsidR="00194DE5" w:rsidRPr="00B03B60">
        <w:rPr>
          <w:rFonts w:ascii="Times New Roman" w:hAnsi="Times New Roman" w:cs="Times New Roman"/>
          <w:b/>
          <w:bCs/>
          <w:i/>
          <w:iCs/>
          <w:sz w:val="20"/>
          <w:szCs w:val="20"/>
        </w:rPr>
        <w:t>evelopment</w:t>
      </w:r>
      <w:r w:rsidRPr="00B03B60">
        <w:rPr>
          <w:rFonts w:ascii="Times New Roman" w:hAnsi="Times New Roman" w:cs="Times New Roman"/>
          <w:b/>
          <w:bCs/>
          <w:i/>
          <w:iCs/>
          <w:sz w:val="20"/>
          <w:szCs w:val="20"/>
        </w:rPr>
        <w:t xml:space="preserve"> finance</w:t>
      </w:r>
      <w:r w:rsidR="009F51E4">
        <w:rPr>
          <w:rFonts w:ascii="Times New Roman" w:hAnsi="Times New Roman" w:cs="Times New Roman"/>
          <w:i/>
          <w:iCs/>
          <w:sz w:val="20"/>
          <w:szCs w:val="20"/>
        </w:rPr>
        <w:t xml:space="preserve">: </w:t>
      </w:r>
      <w:r w:rsidR="009D1079">
        <w:rPr>
          <w:rFonts w:ascii="Times New Roman" w:hAnsi="Times New Roman" w:cs="Times New Roman"/>
          <w:sz w:val="20"/>
          <w:szCs w:val="20"/>
        </w:rPr>
        <w:t>As world leaders came together in 2015 to agree on a shared development agenda embodie</w:t>
      </w:r>
      <w:r w:rsidR="001538AB">
        <w:rPr>
          <w:rFonts w:ascii="Times New Roman" w:hAnsi="Times New Roman" w:cs="Times New Roman"/>
          <w:sz w:val="20"/>
          <w:szCs w:val="20"/>
        </w:rPr>
        <w:t>d</w:t>
      </w:r>
      <w:r w:rsidR="009D1079">
        <w:rPr>
          <w:rFonts w:ascii="Times New Roman" w:hAnsi="Times New Roman" w:cs="Times New Roman"/>
          <w:sz w:val="20"/>
          <w:szCs w:val="20"/>
        </w:rPr>
        <w:t xml:space="preserve"> by the </w:t>
      </w:r>
      <w:r w:rsidR="00B0575D">
        <w:rPr>
          <w:rFonts w:ascii="Times New Roman" w:hAnsi="Times New Roman" w:cs="Times New Roman"/>
          <w:sz w:val="20"/>
          <w:szCs w:val="20"/>
        </w:rPr>
        <w:t>Sustainable Development Goals (S</w:t>
      </w:r>
      <w:r w:rsidR="009D1079">
        <w:rPr>
          <w:rFonts w:ascii="Times New Roman" w:hAnsi="Times New Roman" w:cs="Times New Roman"/>
          <w:sz w:val="20"/>
          <w:szCs w:val="20"/>
        </w:rPr>
        <w:t>DGs</w:t>
      </w:r>
      <w:r w:rsidR="00B0575D">
        <w:rPr>
          <w:rFonts w:ascii="Times New Roman" w:hAnsi="Times New Roman" w:cs="Times New Roman"/>
          <w:sz w:val="20"/>
          <w:szCs w:val="20"/>
        </w:rPr>
        <w:t>)</w:t>
      </w:r>
      <w:r w:rsidR="009D1079">
        <w:rPr>
          <w:rFonts w:ascii="Times New Roman" w:hAnsi="Times New Roman" w:cs="Times New Roman"/>
          <w:sz w:val="20"/>
          <w:szCs w:val="20"/>
        </w:rPr>
        <w:t xml:space="preserve">, a flagship UN report </w:t>
      </w:r>
      <w:r w:rsidR="007F1328">
        <w:rPr>
          <w:rFonts w:ascii="Times New Roman" w:hAnsi="Times New Roman" w:cs="Times New Roman"/>
          <w:sz w:val="20"/>
          <w:szCs w:val="20"/>
        </w:rPr>
        <w:t>called for</w:t>
      </w:r>
      <w:r w:rsidR="00FC0973">
        <w:rPr>
          <w:rFonts w:ascii="Times New Roman" w:hAnsi="Times New Roman" w:cs="Times New Roman"/>
          <w:sz w:val="20"/>
          <w:szCs w:val="20"/>
        </w:rPr>
        <w:t xml:space="preserve"> fundamental</w:t>
      </w:r>
      <w:r w:rsidR="007F1328">
        <w:rPr>
          <w:rFonts w:ascii="Times New Roman" w:hAnsi="Times New Roman" w:cs="Times New Roman"/>
          <w:sz w:val="20"/>
          <w:szCs w:val="20"/>
        </w:rPr>
        <w:t xml:space="preserve"> reform</w:t>
      </w:r>
      <w:r w:rsidR="00AC0A7C">
        <w:rPr>
          <w:rFonts w:ascii="Times New Roman" w:hAnsi="Times New Roman" w:cs="Times New Roman"/>
          <w:sz w:val="20"/>
          <w:szCs w:val="20"/>
        </w:rPr>
        <w:t>s</w:t>
      </w:r>
      <w:r w:rsidR="007F1328">
        <w:rPr>
          <w:rFonts w:ascii="Times New Roman" w:hAnsi="Times New Roman" w:cs="Times New Roman"/>
          <w:sz w:val="20"/>
          <w:szCs w:val="20"/>
        </w:rPr>
        <w:t xml:space="preserve"> of the international monetary and financial system.</w:t>
      </w:r>
      <w:r w:rsidR="00AC0A7C">
        <w:rPr>
          <w:rStyle w:val="FootnoteReference"/>
          <w:rFonts w:ascii="Times New Roman" w:hAnsi="Times New Roman" w:cs="Times New Roman"/>
          <w:sz w:val="20"/>
          <w:szCs w:val="20"/>
        </w:rPr>
        <w:footnoteReference w:id="28"/>
      </w:r>
      <w:r w:rsidR="007F1328">
        <w:rPr>
          <w:rFonts w:ascii="Times New Roman" w:hAnsi="Times New Roman" w:cs="Times New Roman"/>
          <w:sz w:val="20"/>
          <w:szCs w:val="20"/>
        </w:rPr>
        <w:t xml:space="preserve"> </w:t>
      </w:r>
      <w:r w:rsidR="00AC0A7C">
        <w:rPr>
          <w:rFonts w:ascii="Times New Roman" w:hAnsi="Times New Roman" w:cs="Times New Roman"/>
          <w:sz w:val="20"/>
          <w:szCs w:val="20"/>
        </w:rPr>
        <w:t>It</w:t>
      </w:r>
      <w:r w:rsidR="00FC0973" w:rsidRPr="00FC0973">
        <w:rPr>
          <w:rFonts w:ascii="Times New Roman" w:hAnsi="Times New Roman" w:cs="Times New Roman"/>
          <w:sz w:val="20"/>
          <w:szCs w:val="20"/>
        </w:rPr>
        <w:t xml:space="preserve"> </w:t>
      </w:r>
      <w:r w:rsidR="007F1328">
        <w:rPr>
          <w:rFonts w:ascii="Times New Roman" w:hAnsi="Times New Roman" w:cs="Times New Roman"/>
          <w:sz w:val="20"/>
          <w:szCs w:val="20"/>
        </w:rPr>
        <w:t xml:space="preserve">detailed </w:t>
      </w:r>
      <w:r w:rsidR="009D1079">
        <w:rPr>
          <w:rFonts w:ascii="Times New Roman" w:hAnsi="Times New Roman" w:cs="Times New Roman"/>
          <w:sz w:val="20"/>
          <w:szCs w:val="20"/>
        </w:rPr>
        <w:t>that</w:t>
      </w:r>
      <w:r w:rsidR="007F1328">
        <w:rPr>
          <w:rFonts w:ascii="Times New Roman" w:hAnsi="Times New Roman" w:cs="Times New Roman"/>
          <w:sz w:val="20"/>
          <w:szCs w:val="20"/>
        </w:rPr>
        <w:t xml:space="preserve"> the current system</w:t>
      </w:r>
      <w:r w:rsidR="00AC0A7C">
        <w:rPr>
          <w:rFonts w:ascii="Times New Roman" w:hAnsi="Times New Roman" w:cs="Times New Roman"/>
          <w:sz w:val="20"/>
          <w:szCs w:val="20"/>
        </w:rPr>
        <w:t xml:space="preserve"> threatens global stability and is</w:t>
      </w:r>
      <w:r w:rsidR="007F1328">
        <w:rPr>
          <w:rFonts w:ascii="Times New Roman" w:hAnsi="Times New Roman" w:cs="Times New Roman"/>
          <w:sz w:val="20"/>
          <w:szCs w:val="20"/>
        </w:rPr>
        <w:t xml:space="preserve"> driven by </w:t>
      </w:r>
      <w:r w:rsidR="00AC0A7C">
        <w:rPr>
          <w:rFonts w:ascii="Times New Roman" w:hAnsi="Times New Roman" w:cs="Times New Roman"/>
          <w:sz w:val="20"/>
          <w:szCs w:val="20"/>
        </w:rPr>
        <w:t>financial interests</w:t>
      </w:r>
      <w:r w:rsidR="009D1079">
        <w:rPr>
          <w:rFonts w:ascii="Times New Roman" w:hAnsi="Times New Roman" w:cs="Times New Roman"/>
          <w:sz w:val="20"/>
          <w:szCs w:val="20"/>
        </w:rPr>
        <w:t>,</w:t>
      </w:r>
      <w:r w:rsidR="00FC0973">
        <w:rPr>
          <w:rFonts w:ascii="Times New Roman" w:hAnsi="Times New Roman" w:cs="Times New Roman"/>
          <w:sz w:val="20"/>
          <w:szCs w:val="20"/>
        </w:rPr>
        <w:t xml:space="preserve"> call</w:t>
      </w:r>
      <w:r w:rsidR="009D1079">
        <w:rPr>
          <w:rFonts w:ascii="Times New Roman" w:hAnsi="Times New Roman" w:cs="Times New Roman"/>
          <w:sz w:val="20"/>
          <w:szCs w:val="20"/>
        </w:rPr>
        <w:t>ing</w:t>
      </w:r>
      <w:r w:rsidR="007F1328">
        <w:rPr>
          <w:rFonts w:ascii="Times New Roman" w:hAnsi="Times New Roman" w:cs="Times New Roman"/>
          <w:sz w:val="20"/>
          <w:szCs w:val="20"/>
        </w:rPr>
        <w:t xml:space="preserve"> for greater </w:t>
      </w:r>
      <w:r w:rsidR="00AC0A7C">
        <w:rPr>
          <w:rFonts w:ascii="Times New Roman" w:hAnsi="Times New Roman" w:cs="Times New Roman"/>
          <w:sz w:val="20"/>
          <w:szCs w:val="20"/>
        </w:rPr>
        <w:t>financial regulation</w:t>
      </w:r>
      <w:r w:rsidR="00FC0973">
        <w:rPr>
          <w:rFonts w:ascii="Times New Roman" w:hAnsi="Times New Roman" w:cs="Times New Roman"/>
          <w:sz w:val="20"/>
          <w:szCs w:val="20"/>
        </w:rPr>
        <w:t xml:space="preserve"> </w:t>
      </w:r>
      <w:r w:rsidR="00AC0A7C">
        <w:rPr>
          <w:rFonts w:ascii="Times New Roman" w:hAnsi="Times New Roman" w:cs="Times New Roman"/>
          <w:sz w:val="20"/>
          <w:szCs w:val="20"/>
        </w:rPr>
        <w:t xml:space="preserve">as a prerequisite for </w:t>
      </w:r>
      <w:r w:rsidR="009D1079">
        <w:rPr>
          <w:rFonts w:ascii="Times New Roman" w:hAnsi="Times New Roman" w:cs="Times New Roman"/>
          <w:sz w:val="20"/>
          <w:szCs w:val="20"/>
        </w:rPr>
        <w:t>financing</w:t>
      </w:r>
      <w:r w:rsidR="00AC0A7C">
        <w:rPr>
          <w:rFonts w:ascii="Times New Roman" w:hAnsi="Times New Roman" w:cs="Times New Roman"/>
          <w:sz w:val="20"/>
          <w:szCs w:val="20"/>
        </w:rPr>
        <w:t xml:space="preserve"> the SDGs</w:t>
      </w:r>
      <w:r w:rsidR="007F1328">
        <w:rPr>
          <w:rFonts w:ascii="Times New Roman" w:hAnsi="Times New Roman" w:cs="Times New Roman"/>
          <w:sz w:val="20"/>
          <w:szCs w:val="20"/>
        </w:rPr>
        <w:t>.</w:t>
      </w:r>
      <w:r w:rsidR="007F1328">
        <w:rPr>
          <w:rStyle w:val="FootnoteReference"/>
          <w:rFonts w:ascii="Times New Roman" w:hAnsi="Times New Roman" w:cs="Times New Roman"/>
          <w:sz w:val="20"/>
          <w:szCs w:val="20"/>
        </w:rPr>
        <w:footnoteReference w:id="29"/>
      </w:r>
      <w:r w:rsidR="009D1079">
        <w:rPr>
          <w:rFonts w:ascii="Times New Roman" w:hAnsi="Times New Roman" w:cs="Times New Roman"/>
          <w:sz w:val="20"/>
          <w:szCs w:val="20"/>
        </w:rPr>
        <w:t xml:space="preserve"> Yet, despite these warnings, the 2015 international conference on financing for development in Addis Ababa </w:t>
      </w:r>
      <w:r w:rsidR="001538AB">
        <w:rPr>
          <w:rFonts w:ascii="Times New Roman" w:hAnsi="Times New Roman" w:cs="Times New Roman"/>
          <w:sz w:val="20"/>
          <w:szCs w:val="20"/>
        </w:rPr>
        <w:t xml:space="preserve">resulted in </w:t>
      </w:r>
      <w:r w:rsidR="00FC0973">
        <w:rPr>
          <w:rFonts w:ascii="Times New Roman" w:hAnsi="Times New Roman" w:cs="Times New Roman"/>
          <w:sz w:val="20"/>
          <w:szCs w:val="20"/>
        </w:rPr>
        <w:t>an entirely different approach</w:t>
      </w:r>
      <w:r w:rsidR="00A748BA">
        <w:rPr>
          <w:rFonts w:ascii="Times New Roman" w:hAnsi="Times New Roman" w:cs="Times New Roman"/>
          <w:sz w:val="20"/>
          <w:szCs w:val="20"/>
        </w:rPr>
        <w:t>.</w:t>
      </w:r>
      <w:r w:rsidR="007678F9">
        <w:rPr>
          <w:rStyle w:val="FootnoteReference"/>
          <w:rFonts w:ascii="Times New Roman" w:hAnsi="Times New Roman" w:cs="Times New Roman"/>
          <w:sz w:val="20"/>
          <w:szCs w:val="20"/>
        </w:rPr>
        <w:footnoteReference w:id="30"/>
      </w:r>
      <w:r w:rsidR="00A748BA">
        <w:rPr>
          <w:rFonts w:ascii="Times New Roman" w:hAnsi="Times New Roman" w:cs="Times New Roman"/>
          <w:sz w:val="20"/>
          <w:szCs w:val="20"/>
        </w:rPr>
        <w:t xml:space="preserve"> </w:t>
      </w:r>
      <w:r w:rsidR="00FC0973">
        <w:rPr>
          <w:rFonts w:ascii="Times New Roman" w:hAnsi="Times New Roman" w:cs="Times New Roman"/>
          <w:sz w:val="20"/>
          <w:szCs w:val="20"/>
        </w:rPr>
        <w:t xml:space="preserve">Instead of regulating private </w:t>
      </w:r>
      <w:r w:rsidR="00972F06">
        <w:rPr>
          <w:rFonts w:ascii="Times New Roman" w:hAnsi="Times New Roman" w:cs="Times New Roman"/>
          <w:sz w:val="20"/>
          <w:szCs w:val="20"/>
        </w:rPr>
        <w:t>investment</w:t>
      </w:r>
      <w:r w:rsidR="001538AB">
        <w:rPr>
          <w:rFonts w:ascii="Times New Roman" w:hAnsi="Times New Roman" w:cs="Times New Roman"/>
          <w:sz w:val="20"/>
          <w:szCs w:val="20"/>
        </w:rPr>
        <w:t xml:space="preserve"> and reinvigorating the role of the state in delivering development</w:t>
      </w:r>
      <w:r w:rsidR="00FC0973">
        <w:rPr>
          <w:rFonts w:ascii="Times New Roman" w:hAnsi="Times New Roman" w:cs="Times New Roman"/>
          <w:sz w:val="20"/>
          <w:szCs w:val="20"/>
        </w:rPr>
        <w:t xml:space="preserve">, </w:t>
      </w:r>
      <w:r w:rsidR="009D1079">
        <w:rPr>
          <w:rFonts w:ascii="Times New Roman" w:hAnsi="Times New Roman" w:cs="Times New Roman"/>
          <w:sz w:val="20"/>
          <w:szCs w:val="20"/>
        </w:rPr>
        <w:t>it was</w:t>
      </w:r>
      <w:r w:rsidR="00FC0973">
        <w:rPr>
          <w:rFonts w:ascii="Times New Roman" w:hAnsi="Times New Roman" w:cs="Times New Roman"/>
          <w:sz w:val="20"/>
          <w:szCs w:val="20"/>
        </w:rPr>
        <w:t xml:space="preserve"> agreed </w:t>
      </w:r>
      <w:r w:rsidR="00D5305A">
        <w:rPr>
          <w:rFonts w:ascii="Times New Roman" w:hAnsi="Times New Roman" w:cs="Times New Roman"/>
          <w:sz w:val="20"/>
          <w:szCs w:val="20"/>
        </w:rPr>
        <w:t xml:space="preserve">in the </w:t>
      </w:r>
      <w:r w:rsidR="002D7D25">
        <w:rPr>
          <w:rFonts w:ascii="Times New Roman" w:hAnsi="Times New Roman" w:cs="Times New Roman"/>
          <w:sz w:val="20"/>
          <w:szCs w:val="20"/>
        </w:rPr>
        <w:t xml:space="preserve">so-called </w:t>
      </w:r>
      <w:r w:rsidR="00D5305A">
        <w:rPr>
          <w:rFonts w:ascii="Times New Roman" w:hAnsi="Times New Roman" w:cs="Times New Roman"/>
          <w:sz w:val="20"/>
          <w:szCs w:val="20"/>
        </w:rPr>
        <w:t xml:space="preserve">‘Billions to Trillions agenda’ </w:t>
      </w:r>
      <w:r w:rsidR="00FC0973">
        <w:rPr>
          <w:rFonts w:ascii="Times New Roman" w:hAnsi="Times New Roman" w:cs="Times New Roman"/>
          <w:sz w:val="20"/>
          <w:szCs w:val="20"/>
        </w:rPr>
        <w:t xml:space="preserve">that </w:t>
      </w:r>
      <w:r w:rsidR="009D1079">
        <w:rPr>
          <w:rFonts w:ascii="Times New Roman" w:hAnsi="Times New Roman" w:cs="Times New Roman"/>
          <w:sz w:val="20"/>
          <w:szCs w:val="20"/>
        </w:rPr>
        <w:t xml:space="preserve">getting private financial actors to invest their vast assets </w:t>
      </w:r>
      <w:r w:rsidR="001538AB">
        <w:rPr>
          <w:rFonts w:ascii="Times New Roman" w:hAnsi="Times New Roman" w:cs="Times New Roman"/>
          <w:sz w:val="20"/>
          <w:szCs w:val="20"/>
        </w:rPr>
        <w:t xml:space="preserve">in development, especially </w:t>
      </w:r>
      <w:r w:rsidR="00B0575D">
        <w:rPr>
          <w:rFonts w:ascii="Times New Roman" w:hAnsi="Times New Roman" w:cs="Times New Roman"/>
          <w:sz w:val="20"/>
          <w:szCs w:val="20"/>
        </w:rPr>
        <w:t>mega-</w:t>
      </w:r>
      <w:r w:rsidR="001538AB">
        <w:rPr>
          <w:rFonts w:ascii="Times New Roman" w:hAnsi="Times New Roman" w:cs="Times New Roman"/>
          <w:sz w:val="20"/>
          <w:szCs w:val="20"/>
        </w:rPr>
        <w:t xml:space="preserve">infrastructure projects, </w:t>
      </w:r>
      <w:r w:rsidR="00C049AB">
        <w:rPr>
          <w:rFonts w:ascii="Times New Roman" w:hAnsi="Times New Roman" w:cs="Times New Roman"/>
          <w:sz w:val="20"/>
          <w:szCs w:val="20"/>
        </w:rPr>
        <w:t xml:space="preserve">was the </w:t>
      </w:r>
      <w:r w:rsidR="00CF627A">
        <w:rPr>
          <w:rFonts w:ascii="Times New Roman" w:hAnsi="Times New Roman" w:cs="Times New Roman"/>
          <w:sz w:val="20"/>
          <w:szCs w:val="20"/>
        </w:rPr>
        <w:t>primary</w:t>
      </w:r>
      <w:r w:rsidR="00C049AB">
        <w:rPr>
          <w:rFonts w:ascii="Times New Roman" w:hAnsi="Times New Roman" w:cs="Times New Roman"/>
          <w:sz w:val="20"/>
          <w:szCs w:val="20"/>
        </w:rPr>
        <w:t xml:space="preserve"> means of </w:t>
      </w:r>
      <w:r w:rsidR="00972F06">
        <w:rPr>
          <w:rFonts w:ascii="Times New Roman" w:hAnsi="Times New Roman" w:cs="Times New Roman"/>
          <w:sz w:val="20"/>
          <w:szCs w:val="20"/>
        </w:rPr>
        <w:t xml:space="preserve">addressing the </w:t>
      </w:r>
      <w:r w:rsidR="00D5305A">
        <w:rPr>
          <w:rFonts w:ascii="Times New Roman" w:hAnsi="Times New Roman" w:cs="Times New Roman"/>
          <w:sz w:val="20"/>
          <w:szCs w:val="20"/>
        </w:rPr>
        <w:t xml:space="preserve">development </w:t>
      </w:r>
      <w:r w:rsidR="00972F06">
        <w:rPr>
          <w:rFonts w:ascii="Times New Roman" w:hAnsi="Times New Roman" w:cs="Times New Roman"/>
          <w:sz w:val="20"/>
          <w:szCs w:val="20"/>
        </w:rPr>
        <w:t>‘financing gap’.</w:t>
      </w:r>
      <w:r w:rsidR="00972F06">
        <w:rPr>
          <w:rStyle w:val="FootnoteReference"/>
          <w:rFonts w:ascii="Times New Roman" w:hAnsi="Times New Roman" w:cs="Times New Roman"/>
          <w:sz w:val="20"/>
          <w:szCs w:val="20"/>
        </w:rPr>
        <w:footnoteReference w:id="31"/>
      </w:r>
      <w:r w:rsidR="001538AB">
        <w:rPr>
          <w:rFonts w:ascii="Times New Roman" w:hAnsi="Times New Roman" w:cs="Times New Roman"/>
          <w:sz w:val="20"/>
          <w:szCs w:val="20"/>
        </w:rPr>
        <w:t xml:space="preserve"> This narrative was driven by private financial interests that were looking for new places to invest with high returns after interest rates were lowered in the Global North </w:t>
      </w:r>
      <w:r w:rsidR="00D5305A">
        <w:rPr>
          <w:rFonts w:ascii="Times New Roman" w:hAnsi="Times New Roman" w:cs="Times New Roman"/>
          <w:sz w:val="20"/>
          <w:szCs w:val="20"/>
        </w:rPr>
        <w:t xml:space="preserve">in response to </w:t>
      </w:r>
      <w:r w:rsidR="001538AB">
        <w:rPr>
          <w:rFonts w:ascii="Times New Roman" w:hAnsi="Times New Roman" w:cs="Times New Roman"/>
          <w:sz w:val="20"/>
          <w:szCs w:val="20"/>
        </w:rPr>
        <w:t>the 2008 global financial crisis</w:t>
      </w:r>
      <w:r w:rsidR="00B0575D">
        <w:rPr>
          <w:rFonts w:ascii="Times New Roman" w:hAnsi="Times New Roman" w:cs="Times New Roman"/>
          <w:sz w:val="20"/>
          <w:szCs w:val="20"/>
        </w:rPr>
        <w:t>. It</w:t>
      </w:r>
      <w:r w:rsidR="00D5305A">
        <w:rPr>
          <w:rFonts w:ascii="Times New Roman" w:hAnsi="Times New Roman" w:cs="Times New Roman"/>
          <w:sz w:val="20"/>
          <w:szCs w:val="20"/>
        </w:rPr>
        <w:t xml:space="preserve"> relegates the role of government to </w:t>
      </w:r>
      <w:r w:rsidR="00B0575D">
        <w:rPr>
          <w:rFonts w:ascii="Times New Roman" w:hAnsi="Times New Roman" w:cs="Times New Roman"/>
          <w:sz w:val="20"/>
          <w:szCs w:val="20"/>
        </w:rPr>
        <w:t xml:space="preserve">spending ‘billions’ in public finance to </w:t>
      </w:r>
      <w:r w:rsidR="00D5305A">
        <w:rPr>
          <w:rFonts w:ascii="Times New Roman" w:hAnsi="Times New Roman" w:cs="Times New Roman"/>
          <w:sz w:val="20"/>
          <w:szCs w:val="20"/>
        </w:rPr>
        <w:t>attract</w:t>
      </w:r>
      <w:r w:rsidR="00B0575D">
        <w:rPr>
          <w:rFonts w:ascii="Times New Roman" w:hAnsi="Times New Roman" w:cs="Times New Roman"/>
          <w:sz w:val="20"/>
          <w:szCs w:val="20"/>
        </w:rPr>
        <w:t xml:space="preserve"> the ‘trillions’ held by</w:t>
      </w:r>
      <w:r w:rsidR="00D5305A">
        <w:rPr>
          <w:rFonts w:ascii="Times New Roman" w:hAnsi="Times New Roman" w:cs="Times New Roman"/>
          <w:sz w:val="20"/>
          <w:szCs w:val="20"/>
        </w:rPr>
        <w:t xml:space="preserve"> private investors </w:t>
      </w:r>
      <w:r w:rsidR="00B0575D">
        <w:rPr>
          <w:rFonts w:ascii="Times New Roman" w:hAnsi="Times New Roman" w:cs="Times New Roman"/>
          <w:sz w:val="20"/>
          <w:szCs w:val="20"/>
        </w:rPr>
        <w:t>to development through</w:t>
      </w:r>
      <w:r w:rsidR="00D5305A">
        <w:rPr>
          <w:rFonts w:ascii="Times New Roman" w:hAnsi="Times New Roman" w:cs="Times New Roman"/>
          <w:sz w:val="20"/>
          <w:szCs w:val="20"/>
        </w:rPr>
        <w:t xml:space="preserve"> so-called ‘de-risking’.</w:t>
      </w:r>
      <w:r w:rsidR="00D5305A">
        <w:rPr>
          <w:rStyle w:val="FootnoteReference"/>
          <w:rFonts w:ascii="Times New Roman" w:hAnsi="Times New Roman" w:cs="Times New Roman"/>
          <w:sz w:val="20"/>
          <w:szCs w:val="20"/>
        </w:rPr>
        <w:footnoteReference w:id="32"/>
      </w:r>
      <w:r w:rsidR="00D5305A">
        <w:rPr>
          <w:rFonts w:ascii="Times New Roman" w:hAnsi="Times New Roman" w:cs="Times New Roman"/>
          <w:sz w:val="20"/>
          <w:szCs w:val="20"/>
        </w:rPr>
        <w:t xml:space="preserve"> </w:t>
      </w:r>
      <w:r w:rsidR="00B0575D">
        <w:rPr>
          <w:rFonts w:ascii="Times New Roman" w:hAnsi="Times New Roman" w:cs="Times New Roman"/>
          <w:sz w:val="20"/>
          <w:szCs w:val="20"/>
        </w:rPr>
        <w:t>This involves</w:t>
      </w:r>
      <w:r w:rsidR="00835B99">
        <w:rPr>
          <w:rFonts w:ascii="Times New Roman" w:hAnsi="Times New Roman" w:cs="Times New Roman"/>
          <w:sz w:val="20"/>
          <w:szCs w:val="20"/>
        </w:rPr>
        <w:t xml:space="preserve"> </w:t>
      </w:r>
      <w:r w:rsidR="007E76F2">
        <w:rPr>
          <w:rFonts w:ascii="Times New Roman" w:hAnsi="Times New Roman" w:cs="Times New Roman"/>
          <w:sz w:val="20"/>
          <w:szCs w:val="20"/>
        </w:rPr>
        <w:t>states</w:t>
      </w:r>
      <w:r w:rsidR="00D5305A">
        <w:rPr>
          <w:rFonts w:ascii="Times New Roman" w:hAnsi="Times New Roman" w:cs="Times New Roman"/>
          <w:sz w:val="20"/>
          <w:szCs w:val="20"/>
        </w:rPr>
        <w:t xml:space="preserve"> </w:t>
      </w:r>
      <w:r w:rsidR="00835B99">
        <w:rPr>
          <w:rFonts w:ascii="Times New Roman" w:hAnsi="Times New Roman" w:cs="Times New Roman"/>
          <w:sz w:val="20"/>
          <w:szCs w:val="20"/>
        </w:rPr>
        <w:t xml:space="preserve">creating </w:t>
      </w:r>
      <w:r w:rsidR="00835B99" w:rsidRPr="00835B99">
        <w:rPr>
          <w:rFonts w:ascii="Times New Roman" w:hAnsi="Times New Roman" w:cs="Times New Roman"/>
          <w:sz w:val="20"/>
          <w:szCs w:val="20"/>
        </w:rPr>
        <w:t xml:space="preserve">more </w:t>
      </w:r>
      <w:r w:rsidR="00835B99">
        <w:rPr>
          <w:rFonts w:ascii="Times New Roman" w:hAnsi="Times New Roman" w:cs="Times New Roman"/>
          <w:sz w:val="20"/>
          <w:szCs w:val="20"/>
        </w:rPr>
        <w:t>amenable</w:t>
      </w:r>
      <w:r w:rsidR="00835B99" w:rsidRPr="00835B99">
        <w:rPr>
          <w:rFonts w:ascii="Times New Roman" w:hAnsi="Times New Roman" w:cs="Times New Roman"/>
          <w:sz w:val="20"/>
          <w:szCs w:val="20"/>
        </w:rPr>
        <w:t xml:space="preserve"> conditions</w:t>
      </w:r>
      <w:r w:rsidR="00835B99">
        <w:rPr>
          <w:rFonts w:ascii="Times New Roman" w:hAnsi="Times New Roman" w:cs="Times New Roman"/>
          <w:sz w:val="20"/>
          <w:szCs w:val="20"/>
        </w:rPr>
        <w:t xml:space="preserve"> </w:t>
      </w:r>
      <w:r w:rsidR="00835B99" w:rsidRPr="00835B99">
        <w:rPr>
          <w:rFonts w:ascii="Times New Roman" w:hAnsi="Times New Roman" w:cs="Times New Roman"/>
          <w:sz w:val="20"/>
          <w:szCs w:val="20"/>
        </w:rPr>
        <w:t>for private investors</w:t>
      </w:r>
      <w:r w:rsidR="00B0575D">
        <w:rPr>
          <w:rFonts w:ascii="Times New Roman" w:hAnsi="Times New Roman" w:cs="Times New Roman"/>
          <w:sz w:val="20"/>
          <w:szCs w:val="20"/>
        </w:rPr>
        <w:t xml:space="preserve"> to invest </w:t>
      </w:r>
      <w:r w:rsidR="00835B99">
        <w:rPr>
          <w:rFonts w:ascii="Times New Roman" w:hAnsi="Times New Roman" w:cs="Times New Roman"/>
          <w:sz w:val="20"/>
          <w:szCs w:val="20"/>
        </w:rPr>
        <w:t xml:space="preserve">by </w:t>
      </w:r>
      <w:r w:rsidR="00835B99" w:rsidRPr="00835B99">
        <w:rPr>
          <w:rFonts w:ascii="Times New Roman" w:hAnsi="Times New Roman" w:cs="Times New Roman"/>
          <w:sz w:val="20"/>
          <w:szCs w:val="20"/>
        </w:rPr>
        <w:t xml:space="preserve">changing </w:t>
      </w:r>
      <w:r w:rsidR="00D5305A">
        <w:rPr>
          <w:rFonts w:ascii="Times New Roman" w:hAnsi="Times New Roman" w:cs="Times New Roman"/>
          <w:sz w:val="20"/>
          <w:szCs w:val="20"/>
        </w:rPr>
        <w:t>laws, policies</w:t>
      </w:r>
      <w:r w:rsidR="00835B99" w:rsidRPr="00835B99">
        <w:rPr>
          <w:rFonts w:ascii="Times New Roman" w:hAnsi="Times New Roman" w:cs="Times New Roman"/>
          <w:sz w:val="20"/>
          <w:szCs w:val="20"/>
        </w:rPr>
        <w:t xml:space="preserve"> and regulat</w:t>
      </w:r>
      <w:r w:rsidR="00D5305A">
        <w:rPr>
          <w:rFonts w:ascii="Times New Roman" w:hAnsi="Times New Roman" w:cs="Times New Roman"/>
          <w:sz w:val="20"/>
          <w:szCs w:val="20"/>
        </w:rPr>
        <w:t>ions so that</w:t>
      </w:r>
      <w:r w:rsidR="00835B99">
        <w:rPr>
          <w:rFonts w:ascii="Times New Roman" w:hAnsi="Times New Roman" w:cs="Times New Roman"/>
          <w:sz w:val="20"/>
          <w:szCs w:val="20"/>
        </w:rPr>
        <w:t xml:space="preserve"> </w:t>
      </w:r>
      <w:r w:rsidR="00D5305A">
        <w:rPr>
          <w:rFonts w:ascii="Times New Roman" w:hAnsi="Times New Roman" w:cs="Times New Roman"/>
          <w:sz w:val="20"/>
          <w:szCs w:val="20"/>
        </w:rPr>
        <w:t xml:space="preserve">financial </w:t>
      </w:r>
      <w:r w:rsidR="00835B99">
        <w:rPr>
          <w:rFonts w:ascii="Times New Roman" w:hAnsi="Times New Roman" w:cs="Times New Roman"/>
          <w:sz w:val="20"/>
          <w:szCs w:val="20"/>
        </w:rPr>
        <w:t xml:space="preserve">risk </w:t>
      </w:r>
      <w:r w:rsidR="00D5305A">
        <w:rPr>
          <w:rFonts w:ascii="Times New Roman" w:hAnsi="Times New Roman" w:cs="Times New Roman"/>
          <w:sz w:val="20"/>
          <w:szCs w:val="20"/>
        </w:rPr>
        <w:t xml:space="preserve">is </w:t>
      </w:r>
      <w:r w:rsidR="00B0575D">
        <w:rPr>
          <w:rFonts w:ascii="Times New Roman" w:hAnsi="Times New Roman" w:cs="Times New Roman"/>
          <w:sz w:val="20"/>
          <w:szCs w:val="20"/>
        </w:rPr>
        <w:t xml:space="preserve">effectively </w:t>
      </w:r>
      <w:r w:rsidR="00D5305A">
        <w:rPr>
          <w:rFonts w:ascii="Times New Roman" w:hAnsi="Times New Roman" w:cs="Times New Roman"/>
          <w:sz w:val="20"/>
          <w:szCs w:val="20"/>
        </w:rPr>
        <w:t xml:space="preserve">shifted </w:t>
      </w:r>
      <w:r w:rsidR="00835B99">
        <w:rPr>
          <w:rFonts w:ascii="Times New Roman" w:hAnsi="Times New Roman" w:cs="Times New Roman"/>
          <w:sz w:val="20"/>
          <w:szCs w:val="20"/>
        </w:rPr>
        <w:t xml:space="preserve">away from the investor </w:t>
      </w:r>
      <w:r w:rsidR="00D5305A">
        <w:rPr>
          <w:rFonts w:ascii="Times New Roman" w:hAnsi="Times New Roman" w:cs="Times New Roman"/>
          <w:sz w:val="20"/>
          <w:szCs w:val="20"/>
        </w:rPr>
        <w:t>and towards</w:t>
      </w:r>
      <w:r w:rsidR="00835B99">
        <w:rPr>
          <w:rFonts w:ascii="Times New Roman" w:hAnsi="Times New Roman" w:cs="Times New Roman"/>
          <w:sz w:val="20"/>
          <w:szCs w:val="20"/>
        </w:rPr>
        <w:t xml:space="preserve"> the public sector</w:t>
      </w:r>
      <w:r w:rsidR="00E8344D">
        <w:rPr>
          <w:rFonts w:ascii="Times New Roman" w:hAnsi="Times New Roman" w:cs="Times New Roman"/>
          <w:sz w:val="20"/>
          <w:szCs w:val="20"/>
        </w:rPr>
        <w:t>.</w:t>
      </w:r>
      <w:r w:rsidR="00835B99">
        <w:rPr>
          <w:rFonts w:ascii="Times New Roman" w:hAnsi="Times New Roman" w:cs="Times New Roman"/>
          <w:sz w:val="20"/>
          <w:szCs w:val="20"/>
        </w:rPr>
        <w:t xml:space="preserve"> </w:t>
      </w:r>
      <w:r w:rsidR="00E8344D">
        <w:rPr>
          <w:rFonts w:ascii="Times New Roman" w:hAnsi="Times New Roman" w:cs="Times New Roman"/>
          <w:sz w:val="20"/>
          <w:szCs w:val="20"/>
        </w:rPr>
        <w:t>This is done, f</w:t>
      </w:r>
      <w:r w:rsidR="00835B99">
        <w:rPr>
          <w:rFonts w:ascii="Times New Roman" w:hAnsi="Times New Roman" w:cs="Times New Roman"/>
          <w:sz w:val="20"/>
          <w:szCs w:val="20"/>
        </w:rPr>
        <w:t xml:space="preserve">or example, </w:t>
      </w:r>
      <w:r w:rsidR="00B0575D">
        <w:rPr>
          <w:rFonts w:ascii="Times New Roman" w:hAnsi="Times New Roman" w:cs="Times New Roman"/>
          <w:sz w:val="20"/>
          <w:szCs w:val="20"/>
        </w:rPr>
        <w:t>by offering</w:t>
      </w:r>
      <w:r w:rsidR="00835B99" w:rsidRPr="00835B99">
        <w:rPr>
          <w:rFonts w:ascii="Times New Roman" w:hAnsi="Times New Roman" w:cs="Times New Roman"/>
          <w:sz w:val="20"/>
          <w:szCs w:val="20"/>
        </w:rPr>
        <w:t xml:space="preserve"> </w:t>
      </w:r>
      <w:r w:rsidR="00E8344D">
        <w:rPr>
          <w:rFonts w:ascii="Times New Roman" w:hAnsi="Times New Roman" w:cs="Times New Roman"/>
          <w:sz w:val="20"/>
          <w:szCs w:val="20"/>
        </w:rPr>
        <w:t xml:space="preserve">public </w:t>
      </w:r>
      <w:r w:rsidR="00835B99" w:rsidRPr="00835B99">
        <w:rPr>
          <w:rFonts w:ascii="Times New Roman" w:hAnsi="Times New Roman" w:cs="Times New Roman"/>
          <w:sz w:val="20"/>
          <w:szCs w:val="20"/>
        </w:rPr>
        <w:t>guarantee</w:t>
      </w:r>
      <w:r w:rsidR="00835B99">
        <w:rPr>
          <w:rFonts w:ascii="Times New Roman" w:hAnsi="Times New Roman" w:cs="Times New Roman"/>
          <w:sz w:val="20"/>
          <w:szCs w:val="20"/>
        </w:rPr>
        <w:t xml:space="preserve">s </w:t>
      </w:r>
      <w:r w:rsidR="002D7D25">
        <w:rPr>
          <w:rFonts w:ascii="Times New Roman" w:hAnsi="Times New Roman" w:cs="Times New Roman"/>
          <w:sz w:val="20"/>
          <w:szCs w:val="20"/>
        </w:rPr>
        <w:t xml:space="preserve">to investors </w:t>
      </w:r>
      <w:r w:rsidR="00835B99" w:rsidRPr="00835B99">
        <w:rPr>
          <w:rFonts w:ascii="Times New Roman" w:hAnsi="Times New Roman" w:cs="Times New Roman"/>
          <w:sz w:val="20"/>
          <w:szCs w:val="20"/>
        </w:rPr>
        <w:t xml:space="preserve">and </w:t>
      </w:r>
      <w:r w:rsidR="00B0575D">
        <w:rPr>
          <w:rFonts w:ascii="Times New Roman" w:hAnsi="Times New Roman" w:cs="Times New Roman"/>
          <w:sz w:val="20"/>
          <w:szCs w:val="20"/>
        </w:rPr>
        <w:t xml:space="preserve">setting up </w:t>
      </w:r>
      <w:r w:rsidR="00835B99">
        <w:rPr>
          <w:rFonts w:ascii="Times New Roman" w:hAnsi="Times New Roman" w:cs="Times New Roman"/>
          <w:sz w:val="20"/>
          <w:szCs w:val="20"/>
        </w:rPr>
        <w:t>public-private partnerships</w:t>
      </w:r>
      <w:r w:rsidR="002D7D25">
        <w:rPr>
          <w:rFonts w:ascii="Times New Roman" w:hAnsi="Times New Roman" w:cs="Times New Roman"/>
          <w:sz w:val="20"/>
          <w:szCs w:val="20"/>
        </w:rPr>
        <w:t xml:space="preserve"> whereby private investors take any </w:t>
      </w:r>
      <w:r w:rsidR="00E8344D">
        <w:rPr>
          <w:rFonts w:ascii="Times New Roman" w:hAnsi="Times New Roman" w:cs="Times New Roman"/>
          <w:sz w:val="20"/>
          <w:szCs w:val="20"/>
        </w:rPr>
        <w:t>profits,</w:t>
      </w:r>
      <w:r w:rsidR="002D7D25">
        <w:rPr>
          <w:rFonts w:ascii="Times New Roman" w:hAnsi="Times New Roman" w:cs="Times New Roman"/>
          <w:sz w:val="20"/>
          <w:szCs w:val="20"/>
        </w:rPr>
        <w:t xml:space="preserve"> but the public sector is on the hook for any losses</w:t>
      </w:r>
      <w:r w:rsidR="00835B99">
        <w:rPr>
          <w:rFonts w:ascii="Times New Roman" w:hAnsi="Times New Roman" w:cs="Times New Roman"/>
          <w:sz w:val="20"/>
          <w:szCs w:val="20"/>
        </w:rPr>
        <w:t>.</w:t>
      </w:r>
      <w:r w:rsidR="00311B50">
        <w:rPr>
          <w:rFonts w:ascii="Times New Roman" w:hAnsi="Times New Roman" w:cs="Times New Roman"/>
          <w:sz w:val="20"/>
          <w:szCs w:val="20"/>
        </w:rPr>
        <w:t xml:space="preserve"> In this sense</w:t>
      </w:r>
      <w:r w:rsidR="00B0575D">
        <w:rPr>
          <w:rFonts w:ascii="Times New Roman" w:hAnsi="Times New Roman" w:cs="Times New Roman"/>
          <w:sz w:val="20"/>
          <w:szCs w:val="20"/>
        </w:rPr>
        <w:t>,</w:t>
      </w:r>
      <w:r w:rsidR="00311B50">
        <w:rPr>
          <w:rFonts w:ascii="Times New Roman" w:hAnsi="Times New Roman" w:cs="Times New Roman"/>
          <w:sz w:val="20"/>
          <w:szCs w:val="20"/>
        </w:rPr>
        <w:t xml:space="preserve"> </w:t>
      </w:r>
      <w:r w:rsidR="007E76F2">
        <w:rPr>
          <w:rFonts w:ascii="Times New Roman" w:hAnsi="Times New Roman" w:cs="Times New Roman"/>
          <w:sz w:val="20"/>
          <w:szCs w:val="20"/>
        </w:rPr>
        <w:t>f</w:t>
      </w:r>
      <w:r w:rsidR="00D5305A">
        <w:rPr>
          <w:rFonts w:ascii="Times New Roman" w:hAnsi="Times New Roman" w:cs="Times New Roman"/>
          <w:sz w:val="20"/>
          <w:szCs w:val="20"/>
        </w:rPr>
        <w:t xml:space="preserve">inancial </w:t>
      </w:r>
      <w:r w:rsidR="00311B50">
        <w:rPr>
          <w:rFonts w:ascii="Times New Roman" w:hAnsi="Times New Roman" w:cs="Times New Roman"/>
          <w:sz w:val="20"/>
          <w:szCs w:val="20"/>
        </w:rPr>
        <w:t>risk is not decreased, it is transferred from the private to the public sphere, and ultimately to citizens.</w:t>
      </w:r>
      <w:r w:rsidR="00835B99">
        <w:rPr>
          <w:rStyle w:val="FootnoteReference"/>
          <w:rFonts w:ascii="Times New Roman" w:hAnsi="Times New Roman" w:cs="Times New Roman"/>
          <w:sz w:val="20"/>
          <w:szCs w:val="20"/>
        </w:rPr>
        <w:footnoteReference w:id="33"/>
      </w:r>
    </w:p>
    <w:p w14:paraId="6CEF41F5" w14:textId="77777777" w:rsidR="00D5305A" w:rsidRDefault="00D5305A" w:rsidP="00B03B60">
      <w:pPr>
        <w:spacing w:after="0" w:line="240" w:lineRule="auto"/>
        <w:jc w:val="both"/>
        <w:rPr>
          <w:rFonts w:ascii="Times New Roman" w:hAnsi="Times New Roman" w:cs="Times New Roman"/>
          <w:sz w:val="20"/>
          <w:szCs w:val="20"/>
        </w:rPr>
      </w:pPr>
    </w:p>
    <w:p w14:paraId="73BE9315" w14:textId="270DEBA5" w:rsidR="00A010A6" w:rsidRDefault="00D5305A"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Today, this approach</w:t>
      </w:r>
      <w:r w:rsidR="00B0575D">
        <w:rPr>
          <w:rFonts w:ascii="Times New Roman" w:hAnsi="Times New Roman" w:cs="Times New Roman"/>
          <w:sz w:val="20"/>
          <w:szCs w:val="20"/>
        </w:rPr>
        <w:t xml:space="preserve"> is ubiquitous in the </w:t>
      </w:r>
      <w:r w:rsidR="00A010A6">
        <w:rPr>
          <w:rFonts w:ascii="Times New Roman" w:hAnsi="Times New Roman" w:cs="Times New Roman"/>
          <w:sz w:val="20"/>
          <w:szCs w:val="20"/>
        </w:rPr>
        <w:t xml:space="preserve">development </w:t>
      </w:r>
      <w:r w:rsidR="00B0575D">
        <w:rPr>
          <w:rFonts w:ascii="Times New Roman" w:hAnsi="Times New Roman" w:cs="Times New Roman"/>
          <w:sz w:val="20"/>
          <w:szCs w:val="20"/>
        </w:rPr>
        <w:t>arena</w:t>
      </w:r>
      <w:r w:rsidR="00A010A6">
        <w:rPr>
          <w:rFonts w:ascii="Times New Roman" w:hAnsi="Times New Roman" w:cs="Times New Roman"/>
          <w:sz w:val="20"/>
          <w:szCs w:val="20"/>
        </w:rPr>
        <w:t>, leading commentators to assert the world has moved “from the Washington Consensus to the Wall Street Consensus</w:t>
      </w:r>
      <w:r w:rsidR="007B5768">
        <w:rPr>
          <w:rFonts w:ascii="Times New Roman" w:hAnsi="Times New Roman" w:cs="Times New Roman"/>
          <w:sz w:val="20"/>
          <w:szCs w:val="20"/>
        </w:rPr>
        <w:t>.</w:t>
      </w:r>
      <w:r w:rsidR="00A010A6">
        <w:rPr>
          <w:rFonts w:ascii="Times New Roman" w:hAnsi="Times New Roman" w:cs="Times New Roman"/>
          <w:sz w:val="20"/>
          <w:szCs w:val="20"/>
        </w:rPr>
        <w:t>”</w:t>
      </w:r>
      <w:r w:rsidR="00A010A6">
        <w:rPr>
          <w:rStyle w:val="FootnoteReference"/>
          <w:rFonts w:ascii="Times New Roman" w:hAnsi="Times New Roman" w:cs="Times New Roman"/>
          <w:sz w:val="20"/>
          <w:szCs w:val="20"/>
        </w:rPr>
        <w:footnoteReference w:id="34"/>
      </w:r>
      <w:r w:rsidR="007B5768">
        <w:rPr>
          <w:rFonts w:ascii="Times New Roman" w:hAnsi="Times New Roman" w:cs="Times New Roman"/>
          <w:sz w:val="20"/>
          <w:szCs w:val="20"/>
        </w:rPr>
        <w:t xml:space="preserve"> It has been embraced and further consolidated by the world’s largest development actors</w:t>
      </w:r>
      <w:r w:rsidR="00E8344D">
        <w:rPr>
          <w:rFonts w:ascii="Times New Roman" w:hAnsi="Times New Roman" w:cs="Times New Roman"/>
          <w:sz w:val="20"/>
          <w:szCs w:val="20"/>
        </w:rPr>
        <w:t xml:space="preserve"> (discussed further below)</w:t>
      </w:r>
      <w:r w:rsidR="007B5768">
        <w:rPr>
          <w:rFonts w:ascii="Times New Roman" w:hAnsi="Times New Roman" w:cs="Times New Roman"/>
          <w:sz w:val="20"/>
          <w:szCs w:val="20"/>
        </w:rPr>
        <w:t>, prescrib</w:t>
      </w:r>
      <w:r w:rsidR="00B66402">
        <w:rPr>
          <w:rFonts w:ascii="Times New Roman" w:hAnsi="Times New Roman" w:cs="Times New Roman"/>
          <w:sz w:val="20"/>
          <w:szCs w:val="20"/>
        </w:rPr>
        <w:t>ing</w:t>
      </w:r>
      <w:r w:rsidR="007B5768">
        <w:rPr>
          <w:rFonts w:ascii="Times New Roman" w:hAnsi="Times New Roman" w:cs="Times New Roman"/>
          <w:sz w:val="20"/>
          <w:szCs w:val="20"/>
        </w:rPr>
        <w:t xml:space="preserve"> that social services and infrastructure that are critical </w:t>
      </w:r>
      <w:r w:rsidR="00E8344D">
        <w:rPr>
          <w:rFonts w:ascii="Times New Roman" w:hAnsi="Times New Roman" w:cs="Times New Roman"/>
          <w:sz w:val="20"/>
          <w:szCs w:val="20"/>
        </w:rPr>
        <w:t>to</w:t>
      </w:r>
      <w:r w:rsidR="00946D6E">
        <w:rPr>
          <w:rFonts w:ascii="Times New Roman" w:hAnsi="Times New Roman" w:cs="Times New Roman"/>
          <w:sz w:val="20"/>
          <w:szCs w:val="20"/>
        </w:rPr>
        <w:t xml:space="preserve"> creating gender equal econom</w:t>
      </w:r>
      <w:r w:rsidR="00F64AD7">
        <w:rPr>
          <w:rFonts w:ascii="Times New Roman" w:hAnsi="Times New Roman" w:cs="Times New Roman"/>
          <w:sz w:val="20"/>
          <w:szCs w:val="20"/>
        </w:rPr>
        <w:t>ies</w:t>
      </w:r>
      <w:r w:rsidR="007B5768">
        <w:rPr>
          <w:rFonts w:ascii="Times New Roman" w:hAnsi="Times New Roman" w:cs="Times New Roman"/>
          <w:sz w:val="20"/>
          <w:szCs w:val="20"/>
        </w:rPr>
        <w:t xml:space="preserve"> should be packaged into tradable securities to sell on financial markets, to make it easier for private actors to invest in areas historically financed through public investment. </w:t>
      </w:r>
      <w:r w:rsidR="00A010A6">
        <w:rPr>
          <w:rFonts w:ascii="Times New Roman" w:hAnsi="Times New Roman" w:cs="Times New Roman"/>
          <w:sz w:val="20"/>
          <w:szCs w:val="20"/>
        </w:rPr>
        <w:t xml:space="preserve">This ‘securitisation’ has not </w:t>
      </w:r>
      <w:r w:rsidR="00A010A6" w:rsidRPr="00B66402">
        <w:rPr>
          <w:rFonts w:ascii="Times New Roman" w:hAnsi="Times New Roman" w:cs="Times New Roman"/>
          <w:sz w:val="20"/>
          <w:szCs w:val="20"/>
        </w:rPr>
        <w:t>only</w:t>
      </w:r>
      <w:r w:rsidR="00DB6DD0" w:rsidRPr="00B66402">
        <w:rPr>
          <w:rFonts w:ascii="Times New Roman" w:hAnsi="Times New Roman" w:cs="Times New Roman"/>
          <w:sz w:val="20"/>
          <w:szCs w:val="20"/>
        </w:rPr>
        <w:t xml:space="preserve"> been shown to have very limited success in ‘leveraging’ </w:t>
      </w:r>
      <w:r w:rsidR="00A010A6" w:rsidRPr="00B66402">
        <w:rPr>
          <w:rFonts w:ascii="Times New Roman" w:hAnsi="Times New Roman" w:cs="Times New Roman"/>
          <w:sz w:val="20"/>
          <w:szCs w:val="20"/>
        </w:rPr>
        <w:t>private</w:t>
      </w:r>
      <w:r w:rsidR="00DB6DD0" w:rsidRPr="00B66402">
        <w:rPr>
          <w:rFonts w:ascii="Times New Roman" w:hAnsi="Times New Roman" w:cs="Times New Roman"/>
          <w:sz w:val="20"/>
          <w:szCs w:val="20"/>
        </w:rPr>
        <w:t xml:space="preserve"> finance</w:t>
      </w:r>
      <w:r w:rsidR="00A010A6" w:rsidRPr="00B66402">
        <w:rPr>
          <w:rFonts w:ascii="Times New Roman" w:hAnsi="Times New Roman" w:cs="Times New Roman"/>
          <w:sz w:val="20"/>
          <w:szCs w:val="20"/>
        </w:rPr>
        <w:t>,</w:t>
      </w:r>
      <w:r w:rsidR="00B96D21" w:rsidRPr="00B66402">
        <w:rPr>
          <w:rStyle w:val="FootnoteReference"/>
          <w:rFonts w:ascii="Times New Roman" w:hAnsi="Times New Roman" w:cs="Times New Roman"/>
          <w:sz w:val="20"/>
          <w:szCs w:val="20"/>
        </w:rPr>
        <w:footnoteReference w:id="35"/>
      </w:r>
      <w:r w:rsidR="00DB6DD0" w:rsidRPr="00B66402">
        <w:rPr>
          <w:rFonts w:ascii="Times New Roman" w:hAnsi="Times New Roman" w:cs="Times New Roman"/>
          <w:sz w:val="20"/>
          <w:szCs w:val="20"/>
        </w:rPr>
        <w:t xml:space="preserve"> but it</w:t>
      </w:r>
      <w:r w:rsidR="00A010A6" w:rsidRPr="00B66402">
        <w:rPr>
          <w:rFonts w:ascii="Times New Roman" w:hAnsi="Times New Roman" w:cs="Times New Roman"/>
          <w:sz w:val="20"/>
          <w:szCs w:val="20"/>
        </w:rPr>
        <w:t xml:space="preserve"> </w:t>
      </w:r>
      <w:r w:rsidR="00946D6E">
        <w:rPr>
          <w:rFonts w:ascii="Times New Roman" w:hAnsi="Times New Roman" w:cs="Times New Roman"/>
          <w:sz w:val="20"/>
          <w:szCs w:val="20"/>
        </w:rPr>
        <w:t xml:space="preserve">converts </w:t>
      </w:r>
      <w:r w:rsidR="00F64AD7">
        <w:rPr>
          <w:rFonts w:ascii="Times New Roman" w:hAnsi="Times New Roman" w:cs="Times New Roman"/>
          <w:sz w:val="20"/>
          <w:szCs w:val="20"/>
        </w:rPr>
        <w:t>meeting fundamental human rights</w:t>
      </w:r>
      <w:r w:rsidR="00946D6E">
        <w:rPr>
          <w:rFonts w:ascii="Times New Roman" w:hAnsi="Times New Roman" w:cs="Times New Roman"/>
          <w:sz w:val="20"/>
          <w:szCs w:val="20"/>
        </w:rPr>
        <w:t xml:space="preserve"> into</w:t>
      </w:r>
      <w:r w:rsidR="00F64AD7">
        <w:rPr>
          <w:rFonts w:ascii="Times New Roman" w:hAnsi="Times New Roman" w:cs="Times New Roman"/>
          <w:sz w:val="20"/>
          <w:szCs w:val="20"/>
        </w:rPr>
        <w:t xml:space="preserve"> </w:t>
      </w:r>
      <w:r w:rsidR="00B66402" w:rsidRPr="00B66402">
        <w:rPr>
          <w:rFonts w:ascii="Times New Roman" w:hAnsi="Times New Roman" w:cs="Times New Roman"/>
          <w:sz w:val="20"/>
          <w:szCs w:val="20"/>
        </w:rPr>
        <w:t>income streams for financial reward,</w:t>
      </w:r>
      <w:r w:rsidR="00B66402" w:rsidRPr="00B66402">
        <w:rPr>
          <w:rStyle w:val="FootnoteReference"/>
          <w:rFonts w:ascii="Times New Roman" w:hAnsi="Times New Roman" w:cs="Times New Roman"/>
          <w:sz w:val="20"/>
          <w:szCs w:val="20"/>
        </w:rPr>
        <w:footnoteReference w:id="36"/>
      </w:r>
      <w:r w:rsidR="00FE6BD7">
        <w:rPr>
          <w:rFonts w:ascii="Times New Roman" w:hAnsi="Times New Roman" w:cs="Times New Roman"/>
          <w:sz w:val="20"/>
          <w:szCs w:val="20"/>
        </w:rPr>
        <w:t xml:space="preserve"> </w:t>
      </w:r>
      <w:r w:rsidR="00B66402" w:rsidRPr="00B66402">
        <w:rPr>
          <w:rFonts w:ascii="Times New Roman" w:hAnsi="Times New Roman" w:cs="Times New Roman"/>
          <w:sz w:val="20"/>
          <w:szCs w:val="20"/>
        </w:rPr>
        <w:t xml:space="preserve">and </w:t>
      </w:r>
      <w:r w:rsidR="00A010A6" w:rsidRPr="00B66402">
        <w:rPr>
          <w:rFonts w:ascii="Times New Roman" w:hAnsi="Times New Roman" w:cs="Times New Roman"/>
          <w:sz w:val="20"/>
          <w:szCs w:val="20"/>
        </w:rPr>
        <w:t xml:space="preserve">orientates countries’ </w:t>
      </w:r>
      <w:r w:rsidR="00B66402">
        <w:rPr>
          <w:rFonts w:ascii="Times New Roman" w:hAnsi="Times New Roman" w:cs="Times New Roman"/>
          <w:sz w:val="20"/>
          <w:szCs w:val="20"/>
        </w:rPr>
        <w:t>economies</w:t>
      </w:r>
      <w:r w:rsidR="00A010A6" w:rsidRPr="00B66402">
        <w:rPr>
          <w:rFonts w:ascii="Times New Roman" w:hAnsi="Times New Roman" w:cs="Times New Roman"/>
          <w:sz w:val="20"/>
          <w:szCs w:val="20"/>
        </w:rPr>
        <w:t xml:space="preserve"> around </w:t>
      </w:r>
      <w:r w:rsidR="00B66402" w:rsidRPr="00B66402">
        <w:rPr>
          <w:rFonts w:ascii="Times New Roman" w:hAnsi="Times New Roman" w:cs="Times New Roman"/>
          <w:sz w:val="20"/>
          <w:szCs w:val="20"/>
        </w:rPr>
        <w:t>unstable</w:t>
      </w:r>
      <w:r w:rsidR="00A010A6" w:rsidRPr="00B66402">
        <w:rPr>
          <w:rFonts w:ascii="Times New Roman" w:hAnsi="Times New Roman" w:cs="Times New Roman"/>
          <w:sz w:val="20"/>
          <w:szCs w:val="20"/>
        </w:rPr>
        <w:t xml:space="preserve"> capital markets</w:t>
      </w:r>
      <w:r w:rsidR="00B66402" w:rsidRPr="00B66402">
        <w:rPr>
          <w:rFonts w:ascii="Times New Roman" w:hAnsi="Times New Roman" w:cs="Times New Roman"/>
          <w:sz w:val="20"/>
          <w:szCs w:val="20"/>
        </w:rPr>
        <w:t>.</w:t>
      </w:r>
      <w:r w:rsidR="00A010A6" w:rsidRPr="00B66402">
        <w:rPr>
          <w:rStyle w:val="FootnoteReference"/>
          <w:rFonts w:ascii="Times New Roman" w:hAnsi="Times New Roman" w:cs="Times New Roman"/>
          <w:sz w:val="20"/>
          <w:szCs w:val="20"/>
        </w:rPr>
        <w:footnoteReference w:id="37"/>
      </w:r>
      <w:r w:rsidR="00DB6DD0">
        <w:rPr>
          <w:rFonts w:ascii="Times New Roman" w:hAnsi="Times New Roman" w:cs="Times New Roman"/>
          <w:sz w:val="20"/>
          <w:szCs w:val="20"/>
        </w:rPr>
        <w:t xml:space="preserve"> </w:t>
      </w:r>
    </w:p>
    <w:p w14:paraId="360CDC4B" w14:textId="77777777" w:rsidR="00BC07D1" w:rsidRDefault="00BC07D1" w:rsidP="00B03B60">
      <w:pPr>
        <w:spacing w:after="0" w:line="240" w:lineRule="auto"/>
        <w:jc w:val="both"/>
        <w:rPr>
          <w:rFonts w:ascii="Times New Roman" w:hAnsi="Times New Roman" w:cs="Times New Roman"/>
          <w:sz w:val="20"/>
          <w:szCs w:val="20"/>
        </w:rPr>
      </w:pPr>
    </w:p>
    <w:p w14:paraId="0767F900" w14:textId="77777777" w:rsidR="00DB412F" w:rsidRDefault="00274615"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 xml:space="preserve">Deficient financial </w:t>
      </w:r>
      <w:r w:rsidR="007E76F2" w:rsidRPr="00B03B60">
        <w:rPr>
          <w:rFonts w:ascii="Times New Roman" w:hAnsi="Times New Roman" w:cs="Times New Roman"/>
          <w:b/>
          <w:bCs/>
          <w:i/>
          <w:iCs/>
          <w:sz w:val="20"/>
          <w:szCs w:val="20"/>
        </w:rPr>
        <w:t xml:space="preserve">sector </w:t>
      </w:r>
      <w:r w:rsidRPr="00B03B60">
        <w:rPr>
          <w:rFonts w:ascii="Times New Roman" w:hAnsi="Times New Roman" w:cs="Times New Roman"/>
          <w:b/>
          <w:bCs/>
          <w:i/>
          <w:iCs/>
          <w:sz w:val="20"/>
          <w:szCs w:val="20"/>
        </w:rPr>
        <w:t>regulation</w:t>
      </w:r>
      <w:r>
        <w:rPr>
          <w:rFonts w:ascii="Times New Roman" w:hAnsi="Times New Roman" w:cs="Times New Roman"/>
          <w:i/>
          <w:iCs/>
          <w:sz w:val="20"/>
          <w:szCs w:val="20"/>
        </w:rPr>
        <w:t>:</w:t>
      </w:r>
      <w:r w:rsidR="00BC07D1" w:rsidRPr="00983677">
        <w:rPr>
          <w:rFonts w:ascii="Times New Roman" w:hAnsi="Times New Roman" w:cs="Times New Roman"/>
          <w:sz w:val="20"/>
          <w:szCs w:val="20"/>
        </w:rPr>
        <w:t xml:space="preserve"> </w:t>
      </w:r>
      <w:r w:rsidR="00D920E2">
        <w:rPr>
          <w:rFonts w:ascii="Times New Roman" w:hAnsi="Times New Roman" w:cs="Times New Roman"/>
          <w:sz w:val="20"/>
          <w:szCs w:val="20"/>
        </w:rPr>
        <w:t xml:space="preserve">Despite the fact that </w:t>
      </w:r>
      <w:r w:rsidR="00BC07D1" w:rsidRPr="00983677">
        <w:rPr>
          <w:rFonts w:ascii="Times New Roman" w:hAnsi="Times New Roman" w:cs="Times New Roman"/>
          <w:sz w:val="20"/>
          <w:szCs w:val="20"/>
        </w:rPr>
        <w:t xml:space="preserve">lack of </w:t>
      </w:r>
      <w:r w:rsidR="00D920E2">
        <w:rPr>
          <w:rFonts w:ascii="Times New Roman" w:hAnsi="Times New Roman" w:cs="Times New Roman"/>
          <w:sz w:val="20"/>
          <w:szCs w:val="20"/>
        </w:rPr>
        <w:t xml:space="preserve">comprehensive and effective </w:t>
      </w:r>
      <w:r w:rsidR="00BC07D1" w:rsidRPr="00983677">
        <w:rPr>
          <w:rFonts w:ascii="Times New Roman" w:hAnsi="Times New Roman" w:cs="Times New Roman"/>
          <w:sz w:val="20"/>
          <w:szCs w:val="20"/>
        </w:rPr>
        <w:t xml:space="preserve">oversight </w:t>
      </w:r>
      <w:r w:rsidR="00993E4A">
        <w:rPr>
          <w:rFonts w:ascii="Times New Roman" w:hAnsi="Times New Roman" w:cs="Times New Roman"/>
          <w:sz w:val="20"/>
          <w:szCs w:val="20"/>
        </w:rPr>
        <w:t>of</w:t>
      </w:r>
      <w:r w:rsidR="00BC07D1" w:rsidRPr="00983677">
        <w:rPr>
          <w:rFonts w:ascii="Times New Roman" w:hAnsi="Times New Roman" w:cs="Times New Roman"/>
          <w:sz w:val="20"/>
          <w:szCs w:val="20"/>
        </w:rPr>
        <w:t xml:space="preserve"> the financial sector </w:t>
      </w:r>
      <w:r w:rsidR="00D920E2">
        <w:rPr>
          <w:rFonts w:ascii="Times New Roman" w:hAnsi="Times New Roman" w:cs="Times New Roman"/>
          <w:sz w:val="20"/>
          <w:szCs w:val="20"/>
        </w:rPr>
        <w:t>was a major factor in ca</w:t>
      </w:r>
      <w:r w:rsidR="00F64AD7">
        <w:rPr>
          <w:rFonts w:ascii="Times New Roman" w:hAnsi="Times New Roman" w:cs="Times New Roman"/>
          <w:sz w:val="20"/>
          <w:szCs w:val="20"/>
        </w:rPr>
        <w:t>u</w:t>
      </w:r>
      <w:r w:rsidR="00D920E2">
        <w:rPr>
          <w:rFonts w:ascii="Times New Roman" w:hAnsi="Times New Roman" w:cs="Times New Roman"/>
          <w:sz w:val="20"/>
          <w:szCs w:val="20"/>
        </w:rPr>
        <w:t xml:space="preserve">sing </w:t>
      </w:r>
      <w:r w:rsidR="00BC07D1" w:rsidRPr="00983677">
        <w:rPr>
          <w:rFonts w:ascii="Times New Roman" w:hAnsi="Times New Roman" w:cs="Times New Roman"/>
          <w:sz w:val="20"/>
          <w:szCs w:val="20"/>
        </w:rPr>
        <w:t xml:space="preserve">the </w:t>
      </w:r>
      <w:r>
        <w:rPr>
          <w:rFonts w:ascii="Times New Roman" w:hAnsi="Times New Roman" w:cs="Times New Roman"/>
          <w:sz w:val="20"/>
          <w:szCs w:val="20"/>
        </w:rPr>
        <w:t>global financial crisis of 2008</w:t>
      </w:r>
      <w:r w:rsidR="00BC07D1" w:rsidRPr="00983677">
        <w:rPr>
          <w:rFonts w:ascii="Times New Roman" w:hAnsi="Times New Roman" w:cs="Times New Roman"/>
          <w:sz w:val="20"/>
          <w:szCs w:val="20"/>
        </w:rPr>
        <w:t xml:space="preserve">, </w:t>
      </w:r>
      <w:r>
        <w:rPr>
          <w:rFonts w:ascii="Times New Roman" w:hAnsi="Times New Roman" w:cs="Times New Roman"/>
          <w:sz w:val="20"/>
          <w:szCs w:val="20"/>
        </w:rPr>
        <w:t xml:space="preserve">the state of international financial regulation and oversight remains </w:t>
      </w:r>
      <w:r w:rsidR="004801A3">
        <w:rPr>
          <w:rFonts w:ascii="Times New Roman" w:hAnsi="Times New Roman" w:cs="Times New Roman"/>
          <w:sz w:val="20"/>
          <w:szCs w:val="20"/>
        </w:rPr>
        <w:t>deeply inadequate</w:t>
      </w:r>
      <w:r w:rsidR="00F64AD7">
        <w:rPr>
          <w:rFonts w:ascii="Times New Roman" w:hAnsi="Times New Roman" w:cs="Times New Roman"/>
          <w:sz w:val="20"/>
          <w:szCs w:val="20"/>
        </w:rPr>
        <w:t xml:space="preserve"> today</w:t>
      </w:r>
      <w:r w:rsidR="004801A3">
        <w:rPr>
          <w:rFonts w:ascii="Times New Roman" w:hAnsi="Times New Roman" w:cs="Times New Roman"/>
          <w:sz w:val="20"/>
          <w:szCs w:val="20"/>
        </w:rPr>
        <w:t>.</w:t>
      </w:r>
      <w:r w:rsidR="00B66402">
        <w:rPr>
          <w:rStyle w:val="FootnoteReference"/>
          <w:rFonts w:ascii="Times New Roman" w:hAnsi="Times New Roman" w:cs="Times New Roman"/>
          <w:sz w:val="20"/>
          <w:szCs w:val="20"/>
        </w:rPr>
        <w:footnoteReference w:id="38"/>
      </w:r>
      <w:r w:rsidR="004801A3">
        <w:rPr>
          <w:rFonts w:ascii="Times New Roman" w:hAnsi="Times New Roman" w:cs="Times New Roman"/>
          <w:sz w:val="20"/>
          <w:szCs w:val="20"/>
        </w:rPr>
        <w:t xml:space="preserve"> </w:t>
      </w:r>
      <w:r w:rsidR="00BC07D1">
        <w:rPr>
          <w:rFonts w:ascii="Times New Roman" w:hAnsi="Times New Roman" w:cs="Times New Roman"/>
          <w:sz w:val="20"/>
          <w:szCs w:val="20"/>
        </w:rPr>
        <w:t xml:space="preserve">In </w:t>
      </w:r>
      <w:r w:rsidR="00F64AD7">
        <w:rPr>
          <w:rFonts w:ascii="Times New Roman" w:hAnsi="Times New Roman" w:cs="Times New Roman"/>
          <w:sz w:val="20"/>
          <w:szCs w:val="20"/>
        </w:rPr>
        <w:t xml:space="preserve">2009, the G20 established the Financial Stability Board (discussed further below) and directed it to enhance </w:t>
      </w:r>
      <w:r w:rsidR="00BC07D1">
        <w:rPr>
          <w:rFonts w:ascii="Times New Roman" w:hAnsi="Times New Roman" w:cs="Times New Roman"/>
          <w:sz w:val="20"/>
          <w:szCs w:val="20"/>
        </w:rPr>
        <w:t>a</w:t>
      </w:r>
      <w:r w:rsidR="00BC07D1" w:rsidRPr="00983677">
        <w:rPr>
          <w:rFonts w:ascii="Times New Roman" w:hAnsi="Times New Roman" w:cs="Times New Roman"/>
          <w:sz w:val="20"/>
          <w:szCs w:val="20"/>
        </w:rPr>
        <w:t xml:space="preserve"> global</w:t>
      </w:r>
      <w:r w:rsidR="004801A3">
        <w:rPr>
          <w:rFonts w:ascii="Times New Roman" w:hAnsi="Times New Roman" w:cs="Times New Roman"/>
          <w:sz w:val="20"/>
          <w:szCs w:val="20"/>
        </w:rPr>
        <w:t xml:space="preserve"> financial regulation framework know</w:t>
      </w:r>
      <w:r w:rsidR="00D66188">
        <w:rPr>
          <w:rFonts w:ascii="Times New Roman" w:hAnsi="Times New Roman" w:cs="Times New Roman"/>
          <w:sz w:val="20"/>
          <w:szCs w:val="20"/>
        </w:rPr>
        <w:t>n</w:t>
      </w:r>
      <w:r w:rsidR="004801A3">
        <w:rPr>
          <w:rFonts w:ascii="Times New Roman" w:hAnsi="Times New Roman" w:cs="Times New Roman"/>
          <w:sz w:val="20"/>
          <w:szCs w:val="20"/>
        </w:rPr>
        <w:t xml:space="preserve"> as the Basel Accords</w:t>
      </w:r>
      <w:r w:rsidR="00F64AD7">
        <w:rPr>
          <w:rFonts w:ascii="Times New Roman" w:hAnsi="Times New Roman" w:cs="Times New Roman"/>
          <w:sz w:val="20"/>
          <w:szCs w:val="20"/>
        </w:rPr>
        <w:t xml:space="preserve">, </w:t>
      </w:r>
      <w:r w:rsidR="00930354">
        <w:rPr>
          <w:rFonts w:ascii="Times New Roman" w:hAnsi="Times New Roman" w:cs="Times New Roman"/>
          <w:sz w:val="20"/>
          <w:szCs w:val="20"/>
        </w:rPr>
        <w:t xml:space="preserve">in order </w:t>
      </w:r>
      <w:r w:rsidR="004801A3">
        <w:rPr>
          <w:rFonts w:ascii="Times New Roman" w:hAnsi="Times New Roman" w:cs="Times New Roman"/>
          <w:sz w:val="20"/>
          <w:szCs w:val="20"/>
        </w:rPr>
        <w:t xml:space="preserve">to increase </w:t>
      </w:r>
      <w:r w:rsidR="00F64AD7">
        <w:rPr>
          <w:rFonts w:ascii="Times New Roman" w:hAnsi="Times New Roman" w:cs="Times New Roman"/>
          <w:sz w:val="20"/>
          <w:szCs w:val="20"/>
        </w:rPr>
        <w:t xml:space="preserve">international </w:t>
      </w:r>
      <w:r w:rsidR="004801A3">
        <w:rPr>
          <w:rFonts w:ascii="Times New Roman" w:hAnsi="Times New Roman" w:cs="Times New Roman"/>
          <w:sz w:val="20"/>
          <w:szCs w:val="20"/>
        </w:rPr>
        <w:t>banking oversight</w:t>
      </w:r>
      <w:r w:rsidR="00930354">
        <w:rPr>
          <w:rFonts w:ascii="Times New Roman" w:hAnsi="Times New Roman" w:cs="Times New Roman"/>
          <w:sz w:val="20"/>
          <w:szCs w:val="20"/>
        </w:rPr>
        <w:t xml:space="preserve"> (</w:t>
      </w:r>
      <w:r w:rsidR="00F64AD7">
        <w:rPr>
          <w:rFonts w:ascii="Times New Roman" w:hAnsi="Times New Roman" w:cs="Times New Roman"/>
          <w:sz w:val="20"/>
          <w:szCs w:val="20"/>
        </w:rPr>
        <w:t>discussed further below</w:t>
      </w:r>
      <w:r w:rsidR="00930354">
        <w:rPr>
          <w:rFonts w:ascii="Times New Roman" w:hAnsi="Times New Roman" w:cs="Times New Roman"/>
          <w:sz w:val="20"/>
          <w:szCs w:val="20"/>
        </w:rPr>
        <w:t>)</w:t>
      </w:r>
      <w:r w:rsidR="00CF7A6E">
        <w:rPr>
          <w:rFonts w:ascii="Times New Roman" w:hAnsi="Times New Roman" w:cs="Times New Roman"/>
          <w:sz w:val="20"/>
          <w:szCs w:val="20"/>
        </w:rPr>
        <w:t xml:space="preserve">. Yet, the new framework, called Basel III, </w:t>
      </w:r>
      <w:r w:rsidR="00B66402">
        <w:rPr>
          <w:rFonts w:ascii="Times New Roman" w:hAnsi="Times New Roman" w:cs="Times New Roman"/>
          <w:sz w:val="20"/>
          <w:szCs w:val="20"/>
        </w:rPr>
        <w:t xml:space="preserve">only covers a small part of the financial sector and </w:t>
      </w:r>
      <w:r w:rsidR="00CF7A6E">
        <w:rPr>
          <w:rFonts w:ascii="Times New Roman" w:hAnsi="Times New Roman" w:cs="Times New Roman"/>
          <w:sz w:val="20"/>
          <w:szCs w:val="20"/>
        </w:rPr>
        <w:t xml:space="preserve">continues to rely on the banks’ own internal </w:t>
      </w:r>
      <w:r w:rsidR="00D920E2">
        <w:rPr>
          <w:rFonts w:ascii="Times New Roman" w:hAnsi="Times New Roman" w:cs="Times New Roman"/>
          <w:sz w:val="20"/>
          <w:szCs w:val="20"/>
        </w:rPr>
        <w:t>procedures.</w:t>
      </w:r>
      <w:r w:rsidR="00F7623D">
        <w:rPr>
          <w:rFonts w:ascii="Times New Roman" w:hAnsi="Times New Roman" w:cs="Times New Roman"/>
          <w:sz w:val="20"/>
          <w:szCs w:val="20"/>
        </w:rPr>
        <w:t xml:space="preserve"> </w:t>
      </w:r>
      <w:r w:rsidR="00D920E2">
        <w:rPr>
          <w:rFonts w:ascii="Times New Roman" w:hAnsi="Times New Roman" w:cs="Times New Roman"/>
          <w:sz w:val="20"/>
          <w:szCs w:val="20"/>
        </w:rPr>
        <w:t xml:space="preserve">In addition, it relies on risk ratings produced by </w:t>
      </w:r>
      <w:r w:rsidR="00CF7A6E">
        <w:rPr>
          <w:rFonts w:ascii="Times New Roman" w:hAnsi="Times New Roman" w:cs="Times New Roman"/>
          <w:sz w:val="20"/>
          <w:szCs w:val="20"/>
        </w:rPr>
        <w:t xml:space="preserve">two private </w:t>
      </w:r>
      <w:r w:rsidR="00E579B8">
        <w:rPr>
          <w:rFonts w:ascii="Times New Roman" w:hAnsi="Times New Roman" w:cs="Times New Roman"/>
          <w:sz w:val="20"/>
          <w:szCs w:val="20"/>
        </w:rPr>
        <w:t>companies</w:t>
      </w:r>
      <w:r w:rsidR="00CF7A6E">
        <w:rPr>
          <w:rFonts w:ascii="Times New Roman" w:hAnsi="Times New Roman" w:cs="Times New Roman"/>
          <w:sz w:val="20"/>
          <w:szCs w:val="20"/>
        </w:rPr>
        <w:t xml:space="preserve">, Moody’s and S&amp;P, whose inconsistent and unreliable </w:t>
      </w:r>
      <w:r w:rsidR="00D920E2">
        <w:rPr>
          <w:rFonts w:ascii="Times New Roman" w:hAnsi="Times New Roman" w:cs="Times New Roman"/>
          <w:sz w:val="20"/>
          <w:szCs w:val="20"/>
        </w:rPr>
        <w:t xml:space="preserve">risk </w:t>
      </w:r>
      <w:r w:rsidR="00D66188">
        <w:rPr>
          <w:rFonts w:ascii="Times New Roman" w:hAnsi="Times New Roman" w:cs="Times New Roman"/>
          <w:sz w:val="20"/>
          <w:szCs w:val="20"/>
        </w:rPr>
        <w:t xml:space="preserve">assessments </w:t>
      </w:r>
      <w:r w:rsidR="00CF7A6E">
        <w:rPr>
          <w:rFonts w:ascii="Times New Roman" w:hAnsi="Times New Roman" w:cs="Times New Roman"/>
          <w:sz w:val="20"/>
          <w:szCs w:val="20"/>
        </w:rPr>
        <w:t xml:space="preserve">were major contributors to the 2008 global financial crisis. Not only are the levels of capital required for banks to have in relation to risky investments still widely considered too low under Basel III, </w:t>
      </w:r>
      <w:r w:rsidR="00EB02E5">
        <w:rPr>
          <w:rFonts w:ascii="Times New Roman" w:hAnsi="Times New Roman" w:cs="Times New Roman"/>
          <w:sz w:val="20"/>
          <w:szCs w:val="20"/>
        </w:rPr>
        <w:t>including by the former chairman of the UK Financial Services Authorities,</w:t>
      </w:r>
      <w:r w:rsidR="00EB02E5">
        <w:rPr>
          <w:rStyle w:val="FootnoteReference"/>
          <w:rFonts w:ascii="Times New Roman" w:hAnsi="Times New Roman" w:cs="Times New Roman"/>
          <w:sz w:val="20"/>
          <w:szCs w:val="20"/>
        </w:rPr>
        <w:footnoteReference w:id="39"/>
      </w:r>
      <w:r w:rsidR="00EB02E5">
        <w:rPr>
          <w:rFonts w:ascii="Times New Roman" w:hAnsi="Times New Roman" w:cs="Times New Roman"/>
          <w:sz w:val="20"/>
          <w:szCs w:val="20"/>
        </w:rPr>
        <w:t xml:space="preserve"> but Basel III </w:t>
      </w:r>
      <w:r w:rsidR="00D66188">
        <w:rPr>
          <w:rFonts w:ascii="Times New Roman" w:hAnsi="Times New Roman" w:cs="Times New Roman"/>
          <w:sz w:val="20"/>
          <w:szCs w:val="20"/>
        </w:rPr>
        <w:t xml:space="preserve">has also been considered to </w:t>
      </w:r>
      <w:r w:rsidR="00EB02E5">
        <w:rPr>
          <w:rFonts w:ascii="Times New Roman" w:hAnsi="Times New Roman" w:cs="Times New Roman"/>
          <w:sz w:val="20"/>
          <w:szCs w:val="20"/>
        </w:rPr>
        <w:t xml:space="preserve">further incentivise investors to seek </w:t>
      </w:r>
      <w:r w:rsidR="00D66188">
        <w:rPr>
          <w:rFonts w:ascii="Times New Roman" w:hAnsi="Times New Roman" w:cs="Times New Roman"/>
          <w:sz w:val="20"/>
          <w:szCs w:val="20"/>
        </w:rPr>
        <w:t>even larger risks in investments that are not covered in the regulation framework.</w:t>
      </w:r>
      <w:r w:rsidR="00D66188">
        <w:rPr>
          <w:rStyle w:val="FootnoteReference"/>
          <w:rFonts w:ascii="Times New Roman" w:hAnsi="Times New Roman" w:cs="Times New Roman"/>
          <w:sz w:val="20"/>
          <w:szCs w:val="20"/>
        </w:rPr>
        <w:footnoteReference w:id="40"/>
      </w:r>
      <w:r w:rsidR="00F7623D">
        <w:rPr>
          <w:rFonts w:ascii="Times New Roman" w:hAnsi="Times New Roman" w:cs="Times New Roman"/>
          <w:sz w:val="20"/>
          <w:szCs w:val="20"/>
        </w:rPr>
        <w:t xml:space="preserve"> </w:t>
      </w:r>
    </w:p>
    <w:p w14:paraId="2CFEF3E6" w14:textId="77777777" w:rsidR="00DB412F" w:rsidRDefault="00DB412F" w:rsidP="00B03B60">
      <w:pPr>
        <w:spacing w:after="0" w:line="240" w:lineRule="auto"/>
        <w:jc w:val="both"/>
        <w:rPr>
          <w:rFonts w:ascii="Times New Roman" w:hAnsi="Times New Roman" w:cs="Times New Roman"/>
          <w:sz w:val="20"/>
          <w:szCs w:val="20"/>
        </w:rPr>
      </w:pPr>
    </w:p>
    <w:p w14:paraId="266C099B" w14:textId="327CF80D" w:rsidR="00BC07D1" w:rsidRPr="00DB412F" w:rsidRDefault="00F7623D" w:rsidP="00B03B60">
      <w:pPr>
        <w:spacing w:after="0" w:line="240" w:lineRule="auto"/>
        <w:jc w:val="both"/>
      </w:pPr>
      <w:r>
        <w:rPr>
          <w:rFonts w:ascii="Times New Roman" w:hAnsi="Times New Roman" w:cs="Times New Roman"/>
          <w:sz w:val="20"/>
          <w:szCs w:val="20"/>
        </w:rPr>
        <w:t>As the Covid-19 pandemic unfolded and</w:t>
      </w:r>
      <w:r w:rsidR="00B023AC">
        <w:rPr>
          <w:rFonts w:ascii="Times New Roman" w:hAnsi="Times New Roman" w:cs="Times New Roman"/>
          <w:sz w:val="20"/>
          <w:szCs w:val="20"/>
        </w:rPr>
        <w:t xml:space="preserve"> many</w:t>
      </w:r>
      <w:r>
        <w:rPr>
          <w:rFonts w:ascii="Times New Roman" w:hAnsi="Times New Roman" w:cs="Times New Roman"/>
          <w:sz w:val="20"/>
          <w:szCs w:val="20"/>
        </w:rPr>
        <w:t xml:space="preserve"> stock markets fell, fresh concerns were raised </w:t>
      </w:r>
      <w:r w:rsidR="00B023AC">
        <w:rPr>
          <w:rFonts w:ascii="Times New Roman" w:hAnsi="Times New Roman" w:cs="Times New Roman"/>
          <w:sz w:val="20"/>
          <w:szCs w:val="20"/>
        </w:rPr>
        <w:t xml:space="preserve">about those profiting from the crisis through so-called ‘short-selling’, whereby investors effectively bet against certain stocks or bonds, allowing them to make huge profits while exacerbating instability in the financial system. While six European countries introduced a ban on short-selling in March 2020 and calls emerged for a European-wide or even a global ban, the UK opted not to ban </w:t>
      </w:r>
      <w:r w:rsidR="00DB412F">
        <w:rPr>
          <w:rFonts w:ascii="Times New Roman" w:hAnsi="Times New Roman" w:cs="Times New Roman"/>
          <w:sz w:val="20"/>
          <w:szCs w:val="20"/>
        </w:rPr>
        <w:t>this type of speculative trading</w:t>
      </w:r>
      <w:r w:rsidR="00B023AC">
        <w:rPr>
          <w:rFonts w:ascii="Times New Roman" w:hAnsi="Times New Roman" w:cs="Times New Roman"/>
          <w:sz w:val="20"/>
          <w:szCs w:val="20"/>
        </w:rPr>
        <w:t>.</w:t>
      </w:r>
      <w:r w:rsidR="00B023AC">
        <w:rPr>
          <w:rStyle w:val="FootnoteReference"/>
          <w:rFonts w:ascii="Times New Roman" w:hAnsi="Times New Roman" w:cs="Times New Roman"/>
          <w:sz w:val="20"/>
          <w:szCs w:val="20"/>
        </w:rPr>
        <w:footnoteReference w:id="41"/>
      </w:r>
      <w:r w:rsidR="00DB412F">
        <w:rPr>
          <w:rFonts w:ascii="Times New Roman" w:hAnsi="Times New Roman" w:cs="Times New Roman"/>
          <w:sz w:val="20"/>
          <w:szCs w:val="20"/>
        </w:rPr>
        <w:t xml:space="preserve"> Many governments, including the UK, </w:t>
      </w:r>
      <w:r w:rsidR="00B023AC">
        <w:rPr>
          <w:rFonts w:ascii="Times New Roman" w:hAnsi="Times New Roman" w:cs="Times New Roman"/>
          <w:sz w:val="20"/>
          <w:szCs w:val="20"/>
        </w:rPr>
        <w:t>also relaxed financial market and bank regulations during the peak of the pandemic</w:t>
      </w:r>
      <w:r w:rsidR="00DB412F">
        <w:rPr>
          <w:rFonts w:ascii="Times New Roman" w:hAnsi="Times New Roman" w:cs="Times New Roman"/>
          <w:sz w:val="20"/>
          <w:szCs w:val="20"/>
        </w:rPr>
        <w:t xml:space="preserve"> to support the financial sector, without requiring them to </w:t>
      </w:r>
      <w:r w:rsidR="00625DCE">
        <w:rPr>
          <w:rFonts w:ascii="Times New Roman" w:hAnsi="Times New Roman" w:cs="Times New Roman"/>
          <w:sz w:val="20"/>
          <w:szCs w:val="20"/>
        </w:rPr>
        <w:t>rely more on their</w:t>
      </w:r>
      <w:r w:rsidR="00DB412F">
        <w:rPr>
          <w:rFonts w:ascii="Times New Roman" w:hAnsi="Times New Roman" w:cs="Times New Roman"/>
          <w:sz w:val="20"/>
          <w:szCs w:val="20"/>
        </w:rPr>
        <w:t xml:space="preserve"> own profits.</w:t>
      </w:r>
      <w:r w:rsidR="00DB412F">
        <w:rPr>
          <w:rStyle w:val="FootnoteReference"/>
          <w:rFonts w:ascii="Times New Roman" w:hAnsi="Times New Roman" w:cs="Times New Roman"/>
          <w:sz w:val="20"/>
          <w:szCs w:val="20"/>
        </w:rPr>
        <w:footnoteReference w:id="42"/>
      </w:r>
      <w:r w:rsidR="00DB412F">
        <w:rPr>
          <w:rFonts w:ascii="Times New Roman" w:hAnsi="Times New Roman" w:cs="Times New Roman"/>
          <w:sz w:val="20"/>
          <w:szCs w:val="20"/>
        </w:rPr>
        <w:t xml:space="preserve"> These developments have led to new concerns that those able to pay most will contribute least to the Covid-19 recovery.</w:t>
      </w:r>
      <w:r w:rsidR="003E299D">
        <w:rPr>
          <w:rStyle w:val="FootnoteReference"/>
          <w:rFonts w:ascii="Times New Roman" w:hAnsi="Times New Roman" w:cs="Times New Roman"/>
          <w:sz w:val="20"/>
          <w:szCs w:val="20"/>
        </w:rPr>
        <w:footnoteReference w:id="43"/>
      </w:r>
      <w:r w:rsidR="00BC07D1">
        <w:rPr>
          <w:rFonts w:ascii="Times New Roman" w:hAnsi="Times New Roman" w:cs="Times New Roman"/>
          <w:sz w:val="20"/>
          <w:szCs w:val="20"/>
        </w:rPr>
        <w:t xml:space="preserve"> </w:t>
      </w:r>
    </w:p>
    <w:p w14:paraId="4428C06A" w14:textId="77777777" w:rsidR="00274615" w:rsidRDefault="00274615" w:rsidP="00B03B60">
      <w:pPr>
        <w:spacing w:after="0" w:line="240" w:lineRule="auto"/>
        <w:jc w:val="both"/>
        <w:rPr>
          <w:rFonts w:ascii="Times New Roman" w:hAnsi="Times New Roman" w:cs="Times New Roman"/>
          <w:i/>
          <w:iCs/>
          <w:sz w:val="20"/>
          <w:szCs w:val="20"/>
        </w:rPr>
      </w:pPr>
    </w:p>
    <w:p w14:paraId="0339B082" w14:textId="3304C796" w:rsidR="00787901" w:rsidRDefault="007E76F2"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Restricting capital flow management</w:t>
      </w:r>
      <w:r>
        <w:rPr>
          <w:rFonts w:ascii="Times New Roman" w:hAnsi="Times New Roman" w:cs="Times New Roman"/>
          <w:sz w:val="20"/>
          <w:szCs w:val="20"/>
        </w:rPr>
        <w:t xml:space="preserve">: In the original system set up after WWII, governments were able to control how much money flowed in and out of their financial systems through a range of measures called ‘capital controls’. Capital controls were </w:t>
      </w:r>
      <w:r w:rsidR="00625DCE">
        <w:rPr>
          <w:rFonts w:ascii="Times New Roman" w:hAnsi="Times New Roman" w:cs="Times New Roman"/>
          <w:sz w:val="20"/>
          <w:szCs w:val="20"/>
        </w:rPr>
        <w:t>a very</w:t>
      </w:r>
      <w:r>
        <w:rPr>
          <w:rFonts w:ascii="Times New Roman" w:hAnsi="Times New Roman" w:cs="Times New Roman"/>
          <w:sz w:val="20"/>
          <w:szCs w:val="20"/>
        </w:rPr>
        <w:t xml:space="preserve"> </w:t>
      </w:r>
      <w:r w:rsidR="00AD7432">
        <w:rPr>
          <w:rFonts w:ascii="Times New Roman" w:hAnsi="Times New Roman" w:cs="Times New Roman"/>
          <w:sz w:val="20"/>
          <w:szCs w:val="20"/>
        </w:rPr>
        <w:t>important</w:t>
      </w:r>
      <w:r>
        <w:rPr>
          <w:rFonts w:ascii="Times New Roman" w:hAnsi="Times New Roman" w:cs="Times New Roman"/>
          <w:sz w:val="20"/>
          <w:szCs w:val="20"/>
        </w:rPr>
        <w:t xml:space="preserve"> part of the system</w:t>
      </w:r>
      <w:r w:rsidR="00AD7432">
        <w:rPr>
          <w:rFonts w:ascii="Times New Roman" w:hAnsi="Times New Roman" w:cs="Times New Roman"/>
          <w:sz w:val="20"/>
          <w:szCs w:val="20"/>
        </w:rPr>
        <w:t xml:space="preserve"> as it was set up,</w:t>
      </w:r>
      <w:r>
        <w:rPr>
          <w:rFonts w:ascii="Times New Roman" w:hAnsi="Times New Roman" w:cs="Times New Roman"/>
          <w:sz w:val="20"/>
          <w:szCs w:val="20"/>
        </w:rPr>
        <w:t xml:space="preserve"> as it allow</w:t>
      </w:r>
      <w:r w:rsidR="00AC4B04">
        <w:rPr>
          <w:rFonts w:ascii="Times New Roman" w:hAnsi="Times New Roman" w:cs="Times New Roman"/>
          <w:sz w:val="20"/>
          <w:szCs w:val="20"/>
        </w:rPr>
        <w:t>ed</w:t>
      </w:r>
      <w:r>
        <w:rPr>
          <w:rFonts w:ascii="Times New Roman" w:hAnsi="Times New Roman" w:cs="Times New Roman"/>
          <w:sz w:val="20"/>
          <w:szCs w:val="20"/>
        </w:rPr>
        <w:t xml:space="preserve"> governments to finance and stabilise their own economies, especially during times of financial crisis.</w:t>
      </w:r>
      <w:r w:rsidR="00AC4B04">
        <w:rPr>
          <w:rFonts w:ascii="Times New Roman" w:hAnsi="Times New Roman" w:cs="Times New Roman"/>
          <w:sz w:val="20"/>
          <w:szCs w:val="20"/>
        </w:rPr>
        <w:t xml:space="preserve"> Yet, the neoliberal policy prescriptions introduced in the 1980s promoted so-called ‘capital account liberalisation’</w:t>
      </w:r>
      <w:r w:rsidR="00AD7432">
        <w:rPr>
          <w:rFonts w:ascii="Times New Roman" w:hAnsi="Times New Roman" w:cs="Times New Roman"/>
          <w:sz w:val="20"/>
          <w:szCs w:val="20"/>
        </w:rPr>
        <w:t>,</w:t>
      </w:r>
      <w:r w:rsidR="00AC4B04">
        <w:rPr>
          <w:rFonts w:ascii="Times New Roman" w:hAnsi="Times New Roman" w:cs="Times New Roman"/>
          <w:sz w:val="20"/>
          <w:szCs w:val="20"/>
        </w:rPr>
        <w:t xml:space="preserve"> </w:t>
      </w:r>
      <w:r w:rsidR="008D2B55">
        <w:rPr>
          <w:rFonts w:ascii="Times New Roman" w:hAnsi="Times New Roman" w:cs="Times New Roman"/>
          <w:sz w:val="20"/>
          <w:szCs w:val="20"/>
        </w:rPr>
        <w:t xml:space="preserve">that allowed the financial sector to trade </w:t>
      </w:r>
      <w:r w:rsidR="00AD7432">
        <w:rPr>
          <w:rFonts w:ascii="Times New Roman" w:hAnsi="Times New Roman" w:cs="Times New Roman"/>
          <w:sz w:val="20"/>
          <w:szCs w:val="20"/>
        </w:rPr>
        <w:t>money</w:t>
      </w:r>
      <w:r w:rsidR="008D2B55">
        <w:rPr>
          <w:rFonts w:ascii="Times New Roman" w:hAnsi="Times New Roman" w:cs="Times New Roman"/>
          <w:sz w:val="20"/>
          <w:szCs w:val="20"/>
        </w:rPr>
        <w:t xml:space="preserve"> more freely </w:t>
      </w:r>
      <w:r w:rsidR="00AC4B04">
        <w:rPr>
          <w:rFonts w:ascii="Times New Roman" w:hAnsi="Times New Roman" w:cs="Times New Roman"/>
          <w:sz w:val="20"/>
          <w:szCs w:val="20"/>
        </w:rPr>
        <w:t>and led to most countries abolishing capital controls between the 1980s and 200</w:t>
      </w:r>
      <w:r w:rsidR="00AD7432">
        <w:rPr>
          <w:rFonts w:ascii="Times New Roman" w:hAnsi="Times New Roman" w:cs="Times New Roman"/>
          <w:sz w:val="20"/>
          <w:szCs w:val="20"/>
        </w:rPr>
        <w:t>9</w:t>
      </w:r>
      <w:r w:rsidR="00AC4B04">
        <w:rPr>
          <w:rFonts w:ascii="Times New Roman" w:hAnsi="Times New Roman" w:cs="Times New Roman"/>
          <w:sz w:val="20"/>
          <w:szCs w:val="20"/>
        </w:rPr>
        <w:t>.</w:t>
      </w:r>
      <w:r w:rsidR="008D2B55">
        <w:rPr>
          <w:rFonts w:ascii="Times New Roman" w:hAnsi="Times New Roman" w:cs="Times New Roman"/>
          <w:sz w:val="20"/>
          <w:szCs w:val="20"/>
        </w:rPr>
        <w:t xml:space="preserve"> As a result, i</w:t>
      </w:r>
      <w:r w:rsidR="00AC4B04" w:rsidRPr="002D1879">
        <w:rPr>
          <w:rFonts w:ascii="Times New Roman" w:hAnsi="Times New Roman" w:cs="Times New Roman"/>
          <w:sz w:val="20"/>
          <w:szCs w:val="20"/>
        </w:rPr>
        <w:t xml:space="preserve">n the aftermath of the </w:t>
      </w:r>
      <w:r w:rsidR="00AC4B04">
        <w:rPr>
          <w:rFonts w:ascii="Times New Roman" w:hAnsi="Times New Roman" w:cs="Times New Roman"/>
          <w:sz w:val="20"/>
          <w:szCs w:val="20"/>
        </w:rPr>
        <w:t>2008 global financial crisis</w:t>
      </w:r>
      <w:r w:rsidR="00AC4B04" w:rsidRPr="002D1879">
        <w:rPr>
          <w:rFonts w:ascii="Times New Roman" w:hAnsi="Times New Roman" w:cs="Times New Roman"/>
          <w:sz w:val="20"/>
          <w:szCs w:val="20"/>
        </w:rPr>
        <w:t>, huge amounts of capital flowed into</w:t>
      </w:r>
      <w:r w:rsidR="00625DCE">
        <w:rPr>
          <w:rFonts w:ascii="Times New Roman" w:hAnsi="Times New Roman" w:cs="Times New Roman"/>
          <w:sz w:val="20"/>
          <w:szCs w:val="20"/>
        </w:rPr>
        <w:t xml:space="preserve"> developing countries</w:t>
      </w:r>
      <w:r w:rsidR="00AC4B04" w:rsidRPr="002D1879">
        <w:rPr>
          <w:rFonts w:ascii="Times New Roman" w:hAnsi="Times New Roman" w:cs="Times New Roman"/>
          <w:sz w:val="20"/>
          <w:szCs w:val="20"/>
        </w:rPr>
        <w:t xml:space="preserve"> looking for investments that would pay higher interest rates, while</w:t>
      </w:r>
      <w:r w:rsidR="008D2B55">
        <w:rPr>
          <w:rFonts w:ascii="Times New Roman" w:hAnsi="Times New Roman" w:cs="Times New Roman"/>
          <w:sz w:val="20"/>
          <w:szCs w:val="20"/>
        </w:rPr>
        <w:t xml:space="preserve"> nearly twice that amount, over £100 billion, flowed out of those same countries in the spring of 2020 </w:t>
      </w:r>
      <w:r w:rsidR="00AC4B04" w:rsidRPr="002D1879">
        <w:rPr>
          <w:rFonts w:ascii="Times New Roman" w:hAnsi="Times New Roman" w:cs="Times New Roman"/>
          <w:sz w:val="20"/>
          <w:szCs w:val="20"/>
        </w:rPr>
        <w:t>as Covid-19 became a global pandemic</w:t>
      </w:r>
      <w:r w:rsidR="00AC4B04">
        <w:rPr>
          <w:rFonts w:ascii="Times New Roman" w:hAnsi="Times New Roman" w:cs="Times New Roman"/>
          <w:sz w:val="20"/>
          <w:szCs w:val="20"/>
        </w:rPr>
        <w:t>.</w:t>
      </w:r>
      <w:r w:rsidR="00AD7432">
        <w:rPr>
          <w:rStyle w:val="FootnoteReference"/>
          <w:rFonts w:ascii="Times New Roman" w:hAnsi="Times New Roman" w:cs="Times New Roman"/>
          <w:sz w:val="20"/>
          <w:szCs w:val="20"/>
        </w:rPr>
        <w:footnoteReference w:id="44"/>
      </w:r>
      <w:r w:rsidR="00AC4B04">
        <w:rPr>
          <w:rFonts w:ascii="Times New Roman" w:hAnsi="Times New Roman" w:cs="Times New Roman"/>
          <w:sz w:val="20"/>
          <w:szCs w:val="20"/>
        </w:rPr>
        <w:t xml:space="preserve"> These major uncontrolled financial flows </w:t>
      </w:r>
      <w:r w:rsidR="008D2B55">
        <w:rPr>
          <w:rFonts w:ascii="Times New Roman" w:hAnsi="Times New Roman" w:cs="Times New Roman"/>
          <w:sz w:val="20"/>
          <w:szCs w:val="20"/>
        </w:rPr>
        <w:t>are at the root of the</w:t>
      </w:r>
      <w:r w:rsidR="00AC4B04">
        <w:rPr>
          <w:rFonts w:ascii="Times New Roman" w:hAnsi="Times New Roman" w:cs="Times New Roman"/>
          <w:sz w:val="20"/>
          <w:szCs w:val="20"/>
        </w:rPr>
        <w:t xml:space="preserve"> </w:t>
      </w:r>
      <w:r w:rsidR="00AC4B04" w:rsidRPr="002D1879">
        <w:rPr>
          <w:rFonts w:ascii="Times New Roman" w:hAnsi="Times New Roman" w:cs="Times New Roman"/>
          <w:sz w:val="20"/>
          <w:szCs w:val="20"/>
        </w:rPr>
        <w:t xml:space="preserve">instability in </w:t>
      </w:r>
      <w:r w:rsidR="00AC4B04">
        <w:rPr>
          <w:rFonts w:ascii="Times New Roman" w:hAnsi="Times New Roman" w:cs="Times New Roman"/>
          <w:sz w:val="20"/>
          <w:szCs w:val="20"/>
        </w:rPr>
        <w:t>the</w:t>
      </w:r>
      <w:r w:rsidR="00AC4B04" w:rsidRPr="002D1879">
        <w:rPr>
          <w:rFonts w:ascii="Times New Roman" w:hAnsi="Times New Roman" w:cs="Times New Roman"/>
          <w:sz w:val="20"/>
          <w:szCs w:val="20"/>
        </w:rPr>
        <w:t xml:space="preserve"> </w:t>
      </w:r>
      <w:r w:rsidR="008D2B55">
        <w:rPr>
          <w:rFonts w:ascii="Times New Roman" w:hAnsi="Times New Roman" w:cs="Times New Roman"/>
          <w:sz w:val="20"/>
          <w:szCs w:val="20"/>
        </w:rPr>
        <w:t>international financial system that allows private capital to greatly exacerbate financial crises</w:t>
      </w:r>
      <w:r w:rsidR="002A5E20">
        <w:rPr>
          <w:rFonts w:ascii="Times New Roman" w:hAnsi="Times New Roman" w:cs="Times New Roman"/>
          <w:sz w:val="20"/>
          <w:szCs w:val="20"/>
        </w:rPr>
        <w:t xml:space="preserve"> and </w:t>
      </w:r>
      <w:r w:rsidR="00AC4B04" w:rsidRPr="002D1879">
        <w:rPr>
          <w:rFonts w:ascii="Times New Roman" w:hAnsi="Times New Roman" w:cs="Times New Roman"/>
          <w:sz w:val="20"/>
          <w:szCs w:val="20"/>
        </w:rPr>
        <w:t>significantly increas</w:t>
      </w:r>
      <w:r w:rsidR="00AC4B04">
        <w:rPr>
          <w:rFonts w:ascii="Times New Roman" w:hAnsi="Times New Roman" w:cs="Times New Roman"/>
          <w:sz w:val="20"/>
          <w:szCs w:val="20"/>
        </w:rPr>
        <w:t>es</w:t>
      </w:r>
      <w:r w:rsidR="00AC4B04" w:rsidRPr="002D1879">
        <w:rPr>
          <w:rFonts w:ascii="Times New Roman" w:hAnsi="Times New Roman" w:cs="Times New Roman"/>
          <w:sz w:val="20"/>
          <w:szCs w:val="20"/>
        </w:rPr>
        <w:t xml:space="preserve"> the cost of refinancing </w:t>
      </w:r>
      <w:r w:rsidR="002A5E20">
        <w:rPr>
          <w:rFonts w:ascii="Times New Roman" w:hAnsi="Times New Roman" w:cs="Times New Roman"/>
          <w:sz w:val="20"/>
          <w:szCs w:val="20"/>
        </w:rPr>
        <w:t xml:space="preserve">developing </w:t>
      </w:r>
      <w:r w:rsidR="00AC4B04" w:rsidRPr="002D1879">
        <w:rPr>
          <w:rFonts w:ascii="Times New Roman" w:hAnsi="Times New Roman" w:cs="Times New Roman"/>
          <w:sz w:val="20"/>
          <w:szCs w:val="20"/>
        </w:rPr>
        <w:t>countries’ debt held in foreign currencies</w:t>
      </w:r>
      <w:r w:rsidR="002A5E20">
        <w:rPr>
          <w:rFonts w:ascii="Times New Roman" w:hAnsi="Times New Roman" w:cs="Times New Roman"/>
          <w:sz w:val="20"/>
          <w:szCs w:val="20"/>
        </w:rPr>
        <w:t xml:space="preserve">, while pressuring rich countries to continue to adhere </w:t>
      </w:r>
      <w:r w:rsidR="00C93A21">
        <w:rPr>
          <w:rFonts w:ascii="Times New Roman" w:hAnsi="Times New Roman" w:cs="Times New Roman"/>
          <w:sz w:val="20"/>
          <w:szCs w:val="20"/>
        </w:rPr>
        <w:t>to polic</w:t>
      </w:r>
      <w:r w:rsidR="002A5E20">
        <w:rPr>
          <w:rFonts w:ascii="Times New Roman" w:hAnsi="Times New Roman" w:cs="Times New Roman"/>
          <w:sz w:val="20"/>
          <w:szCs w:val="20"/>
        </w:rPr>
        <w:t>i</w:t>
      </w:r>
      <w:r w:rsidR="00C93A21">
        <w:rPr>
          <w:rFonts w:ascii="Times New Roman" w:hAnsi="Times New Roman" w:cs="Times New Roman"/>
          <w:sz w:val="20"/>
          <w:szCs w:val="20"/>
        </w:rPr>
        <w:t>es that do not challenge the power of the rentiers</w:t>
      </w:r>
      <w:r w:rsidR="002A5E20">
        <w:rPr>
          <w:rFonts w:ascii="Times New Roman" w:hAnsi="Times New Roman" w:cs="Times New Roman"/>
          <w:sz w:val="20"/>
          <w:szCs w:val="20"/>
        </w:rPr>
        <w:t xml:space="preserve"> in fear of capital flight and currency devaluation</w:t>
      </w:r>
      <w:r w:rsidR="00C93A21">
        <w:rPr>
          <w:rFonts w:ascii="Times New Roman" w:hAnsi="Times New Roman" w:cs="Times New Roman"/>
          <w:sz w:val="20"/>
          <w:szCs w:val="20"/>
        </w:rPr>
        <w:t xml:space="preserve">. </w:t>
      </w:r>
    </w:p>
    <w:p w14:paraId="2A976033" w14:textId="77777777" w:rsidR="00787901" w:rsidRDefault="00787901" w:rsidP="00B03B60">
      <w:pPr>
        <w:spacing w:after="0" w:line="240" w:lineRule="auto"/>
        <w:jc w:val="both"/>
        <w:rPr>
          <w:rFonts w:ascii="Times New Roman" w:hAnsi="Times New Roman" w:cs="Times New Roman"/>
          <w:sz w:val="20"/>
          <w:szCs w:val="20"/>
        </w:rPr>
      </w:pPr>
    </w:p>
    <w:p w14:paraId="03E54EC0" w14:textId="0C2B48A8" w:rsidR="00220E2A" w:rsidRDefault="008D2B55"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A</w:t>
      </w:r>
      <w:r w:rsidR="00BC07D1" w:rsidRPr="00B03B60">
        <w:rPr>
          <w:rFonts w:ascii="Times New Roman" w:hAnsi="Times New Roman" w:cs="Times New Roman"/>
          <w:b/>
          <w:bCs/>
          <w:i/>
          <w:iCs/>
          <w:sz w:val="20"/>
          <w:szCs w:val="20"/>
        </w:rPr>
        <w:t>usterity</w:t>
      </w:r>
      <w:r w:rsidR="00BC07D1" w:rsidRPr="002D1879">
        <w:rPr>
          <w:rFonts w:ascii="Times New Roman" w:hAnsi="Times New Roman" w:cs="Times New Roman"/>
          <w:sz w:val="20"/>
          <w:szCs w:val="20"/>
        </w:rPr>
        <w:t xml:space="preserve">: </w:t>
      </w:r>
      <w:r>
        <w:rPr>
          <w:rFonts w:ascii="Times New Roman" w:hAnsi="Times New Roman" w:cs="Times New Roman"/>
          <w:sz w:val="20"/>
          <w:szCs w:val="20"/>
        </w:rPr>
        <w:t>Finally, as both a cause and an outcome of the</w:t>
      </w:r>
      <w:r w:rsidR="00AD7432">
        <w:rPr>
          <w:rFonts w:ascii="Times New Roman" w:hAnsi="Times New Roman" w:cs="Times New Roman"/>
          <w:sz w:val="20"/>
          <w:szCs w:val="20"/>
        </w:rPr>
        <w:t>se</w:t>
      </w:r>
      <w:r>
        <w:rPr>
          <w:rFonts w:ascii="Times New Roman" w:hAnsi="Times New Roman" w:cs="Times New Roman"/>
          <w:sz w:val="20"/>
          <w:szCs w:val="20"/>
        </w:rPr>
        <w:t xml:space="preserve"> neoliberal </w:t>
      </w:r>
      <w:r w:rsidR="00AD7432">
        <w:rPr>
          <w:rFonts w:ascii="Times New Roman" w:hAnsi="Times New Roman" w:cs="Times New Roman"/>
          <w:sz w:val="20"/>
          <w:szCs w:val="20"/>
        </w:rPr>
        <w:t>policy pre</w:t>
      </w:r>
      <w:r w:rsidR="00E579B8">
        <w:rPr>
          <w:rFonts w:ascii="Times New Roman" w:hAnsi="Times New Roman" w:cs="Times New Roman"/>
          <w:sz w:val="20"/>
          <w:szCs w:val="20"/>
        </w:rPr>
        <w:t>scriptions</w:t>
      </w:r>
      <w:r>
        <w:rPr>
          <w:rFonts w:ascii="Times New Roman" w:hAnsi="Times New Roman" w:cs="Times New Roman"/>
          <w:sz w:val="20"/>
          <w:szCs w:val="20"/>
        </w:rPr>
        <w:t>,</w:t>
      </w:r>
      <w:r w:rsidR="00220E2A">
        <w:rPr>
          <w:rFonts w:ascii="Times New Roman" w:hAnsi="Times New Roman" w:cs="Times New Roman"/>
          <w:sz w:val="20"/>
          <w:szCs w:val="20"/>
        </w:rPr>
        <w:t xml:space="preserve"> the consistent adherence to austerity polic</w:t>
      </w:r>
      <w:r w:rsidR="004659EC">
        <w:rPr>
          <w:rFonts w:ascii="Times New Roman" w:hAnsi="Times New Roman" w:cs="Times New Roman"/>
          <w:sz w:val="20"/>
          <w:szCs w:val="20"/>
        </w:rPr>
        <w:t>i</w:t>
      </w:r>
      <w:r w:rsidR="00220E2A">
        <w:rPr>
          <w:rFonts w:ascii="Times New Roman" w:hAnsi="Times New Roman" w:cs="Times New Roman"/>
          <w:sz w:val="20"/>
          <w:szCs w:val="20"/>
        </w:rPr>
        <w:t>es has left states too hollowed out to fulfil their fundamental human rights obligations and tackle the runaway financial sector as the central impediment to creating fairer economies</w:t>
      </w:r>
      <w:r w:rsidR="002A5E20">
        <w:rPr>
          <w:rFonts w:ascii="Times New Roman" w:hAnsi="Times New Roman" w:cs="Times New Roman"/>
          <w:sz w:val="20"/>
          <w:szCs w:val="20"/>
        </w:rPr>
        <w:t>.</w:t>
      </w:r>
      <w:r w:rsidR="00220E2A">
        <w:rPr>
          <w:rFonts w:ascii="Times New Roman" w:hAnsi="Times New Roman" w:cs="Times New Roman"/>
          <w:sz w:val="20"/>
          <w:szCs w:val="20"/>
        </w:rPr>
        <w:t xml:space="preserve"> Faced with increasing debts</w:t>
      </w:r>
      <w:r w:rsidR="00787901">
        <w:rPr>
          <w:rFonts w:ascii="Times New Roman" w:hAnsi="Times New Roman" w:cs="Times New Roman"/>
          <w:sz w:val="20"/>
          <w:szCs w:val="20"/>
        </w:rPr>
        <w:t xml:space="preserve"> and </w:t>
      </w:r>
      <w:r w:rsidR="00220E2A">
        <w:rPr>
          <w:rFonts w:ascii="Times New Roman" w:hAnsi="Times New Roman" w:cs="Times New Roman"/>
          <w:sz w:val="20"/>
          <w:szCs w:val="20"/>
        </w:rPr>
        <w:t>strong pressure to avoid defau</w:t>
      </w:r>
      <w:r w:rsidR="00787901">
        <w:rPr>
          <w:rFonts w:ascii="Times New Roman" w:hAnsi="Times New Roman" w:cs="Times New Roman"/>
          <w:sz w:val="20"/>
          <w:szCs w:val="20"/>
        </w:rPr>
        <w:t xml:space="preserve">lting on them so as not to upset financial markets, developing countries in Africa and Latin America in particular implemented </w:t>
      </w:r>
      <w:r w:rsidR="005130EA">
        <w:rPr>
          <w:rFonts w:ascii="Times New Roman" w:hAnsi="Times New Roman" w:cs="Times New Roman"/>
          <w:sz w:val="20"/>
          <w:szCs w:val="20"/>
        </w:rPr>
        <w:t xml:space="preserve">severe </w:t>
      </w:r>
      <w:r w:rsidR="00787901">
        <w:rPr>
          <w:rFonts w:ascii="Times New Roman" w:hAnsi="Times New Roman" w:cs="Times New Roman"/>
          <w:sz w:val="20"/>
          <w:szCs w:val="20"/>
        </w:rPr>
        <w:t>austerity measures</w:t>
      </w:r>
      <w:r w:rsidR="00AB1474">
        <w:rPr>
          <w:rFonts w:ascii="Times New Roman" w:hAnsi="Times New Roman" w:cs="Times New Roman"/>
          <w:sz w:val="20"/>
          <w:szCs w:val="20"/>
        </w:rPr>
        <w:t xml:space="preserve"> in the 1980s</w:t>
      </w:r>
      <w:r w:rsidR="00787901">
        <w:rPr>
          <w:rFonts w:ascii="Times New Roman" w:hAnsi="Times New Roman" w:cs="Times New Roman"/>
          <w:sz w:val="20"/>
          <w:szCs w:val="20"/>
        </w:rPr>
        <w:t xml:space="preserve">. In many cases, </w:t>
      </w:r>
      <w:r w:rsidR="00AB1474">
        <w:rPr>
          <w:rFonts w:ascii="Times New Roman" w:hAnsi="Times New Roman" w:cs="Times New Roman"/>
          <w:sz w:val="20"/>
          <w:szCs w:val="20"/>
        </w:rPr>
        <w:t>this</w:t>
      </w:r>
      <w:r w:rsidR="00787901">
        <w:rPr>
          <w:rFonts w:ascii="Times New Roman" w:hAnsi="Times New Roman" w:cs="Times New Roman"/>
          <w:sz w:val="20"/>
          <w:szCs w:val="20"/>
        </w:rPr>
        <w:t xml:space="preserve"> was a condition for receiving financial support</w:t>
      </w:r>
      <w:r w:rsidR="00AB1474">
        <w:rPr>
          <w:rFonts w:ascii="Times New Roman" w:hAnsi="Times New Roman" w:cs="Times New Roman"/>
          <w:sz w:val="20"/>
          <w:szCs w:val="20"/>
        </w:rPr>
        <w:t xml:space="preserve"> from international financial institutions</w:t>
      </w:r>
      <w:r w:rsidR="00787901">
        <w:rPr>
          <w:rFonts w:ascii="Times New Roman" w:hAnsi="Times New Roman" w:cs="Times New Roman"/>
          <w:sz w:val="20"/>
          <w:szCs w:val="20"/>
        </w:rPr>
        <w:t xml:space="preserve">. The </w:t>
      </w:r>
      <w:r w:rsidR="00694C89">
        <w:rPr>
          <w:rFonts w:ascii="Times New Roman" w:hAnsi="Times New Roman" w:cs="Times New Roman"/>
          <w:sz w:val="20"/>
          <w:szCs w:val="20"/>
        </w:rPr>
        <w:t xml:space="preserve">devastating </w:t>
      </w:r>
      <w:r w:rsidR="00787901">
        <w:rPr>
          <w:rFonts w:ascii="Times New Roman" w:hAnsi="Times New Roman" w:cs="Times New Roman"/>
          <w:sz w:val="20"/>
          <w:szCs w:val="20"/>
        </w:rPr>
        <w:lastRenderedPageBreak/>
        <w:t>human cost of these measures was imm</w:t>
      </w:r>
      <w:r w:rsidR="00816A1D">
        <w:rPr>
          <w:rFonts w:ascii="Times New Roman" w:hAnsi="Times New Roman" w:cs="Times New Roman"/>
          <w:sz w:val="20"/>
          <w:szCs w:val="20"/>
        </w:rPr>
        <w:t>ense</w:t>
      </w:r>
      <w:r w:rsidR="00787901">
        <w:rPr>
          <w:rFonts w:ascii="Times New Roman" w:hAnsi="Times New Roman" w:cs="Times New Roman"/>
          <w:sz w:val="20"/>
          <w:szCs w:val="20"/>
        </w:rPr>
        <w:t xml:space="preserve">, as critical investments in health, education, social protection and infrastructure were cut back and </w:t>
      </w:r>
      <w:r w:rsidR="00816A1D">
        <w:rPr>
          <w:rFonts w:ascii="Times New Roman" w:hAnsi="Times New Roman" w:cs="Times New Roman"/>
          <w:sz w:val="20"/>
          <w:szCs w:val="20"/>
        </w:rPr>
        <w:t xml:space="preserve">job creation stifled </w:t>
      </w:r>
      <w:r w:rsidR="00787901">
        <w:rPr>
          <w:rFonts w:ascii="Times New Roman" w:hAnsi="Times New Roman" w:cs="Times New Roman"/>
          <w:sz w:val="20"/>
          <w:szCs w:val="20"/>
        </w:rPr>
        <w:t xml:space="preserve"> for more than ten years</w:t>
      </w:r>
      <w:r w:rsidR="00694C89">
        <w:rPr>
          <w:rFonts w:ascii="Times New Roman" w:hAnsi="Times New Roman" w:cs="Times New Roman"/>
          <w:sz w:val="20"/>
          <w:szCs w:val="20"/>
        </w:rPr>
        <w:t>.</w:t>
      </w:r>
      <w:r w:rsidR="00694C89">
        <w:rPr>
          <w:rStyle w:val="FootnoteReference"/>
          <w:rFonts w:ascii="Times New Roman" w:hAnsi="Times New Roman" w:cs="Times New Roman"/>
          <w:sz w:val="20"/>
          <w:szCs w:val="20"/>
        </w:rPr>
        <w:footnoteReference w:id="45"/>
      </w:r>
      <w:r w:rsidR="00694C89">
        <w:rPr>
          <w:rFonts w:ascii="Times New Roman" w:hAnsi="Times New Roman" w:cs="Times New Roman"/>
          <w:sz w:val="20"/>
          <w:szCs w:val="20"/>
        </w:rPr>
        <w:t xml:space="preserve"> </w:t>
      </w:r>
      <w:r w:rsidR="00AD7432">
        <w:rPr>
          <w:rFonts w:ascii="Times New Roman" w:hAnsi="Times New Roman" w:cs="Times New Roman"/>
          <w:sz w:val="20"/>
          <w:szCs w:val="20"/>
        </w:rPr>
        <w:t>The 1980s has since been referred to as ‘the lost decade of development’.</w:t>
      </w:r>
      <w:r w:rsidR="00AD7432">
        <w:rPr>
          <w:rStyle w:val="FootnoteReference"/>
          <w:rFonts w:ascii="Times New Roman" w:hAnsi="Times New Roman" w:cs="Times New Roman"/>
          <w:sz w:val="20"/>
          <w:szCs w:val="20"/>
        </w:rPr>
        <w:footnoteReference w:id="46"/>
      </w:r>
      <w:r w:rsidR="00AD7432">
        <w:rPr>
          <w:rFonts w:ascii="Times New Roman" w:hAnsi="Times New Roman" w:cs="Times New Roman"/>
          <w:sz w:val="20"/>
          <w:szCs w:val="20"/>
        </w:rPr>
        <w:t xml:space="preserve"> </w:t>
      </w:r>
      <w:r w:rsidR="00073F33">
        <w:rPr>
          <w:rFonts w:ascii="Times New Roman" w:hAnsi="Times New Roman" w:cs="Times New Roman"/>
          <w:sz w:val="20"/>
          <w:szCs w:val="20"/>
        </w:rPr>
        <w:t xml:space="preserve">At the Fourth World Conference on Women in 1995, </w:t>
      </w:r>
      <w:r w:rsidR="00993E4A">
        <w:rPr>
          <w:rFonts w:ascii="Times New Roman" w:hAnsi="Times New Roman" w:cs="Times New Roman"/>
          <w:sz w:val="20"/>
          <w:szCs w:val="20"/>
        </w:rPr>
        <w:t>S</w:t>
      </w:r>
      <w:r w:rsidR="00073F33">
        <w:rPr>
          <w:rFonts w:ascii="Times New Roman" w:hAnsi="Times New Roman" w:cs="Times New Roman"/>
          <w:sz w:val="20"/>
          <w:szCs w:val="20"/>
        </w:rPr>
        <w:t>outhern</w:t>
      </w:r>
      <w:r w:rsidR="005F022E">
        <w:rPr>
          <w:rFonts w:ascii="Times New Roman" w:hAnsi="Times New Roman" w:cs="Times New Roman"/>
          <w:sz w:val="20"/>
          <w:szCs w:val="20"/>
        </w:rPr>
        <w:t xml:space="preserve"> </w:t>
      </w:r>
      <w:r w:rsidR="00FF3E84">
        <w:rPr>
          <w:rFonts w:ascii="Times New Roman" w:hAnsi="Times New Roman" w:cs="Times New Roman"/>
          <w:sz w:val="20"/>
          <w:szCs w:val="20"/>
        </w:rPr>
        <w:t>women’s rights</w:t>
      </w:r>
      <w:r w:rsidR="00073F33">
        <w:rPr>
          <w:rFonts w:ascii="Times New Roman" w:hAnsi="Times New Roman" w:cs="Times New Roman"/>
          <w:sz w:val="20"/>
          <w:szCs w:val="20"/>
        </w:rPr>
        <w:t xml:space="preserve"> groups detailed the harmful impacts these ‘structural adjustment’ policies </w:t>
      </w:r>
      <w:r w:rsidR="00E579B8">
        <w:rPr>
          <w:rFonts w:ascii="Times New Roman" w:hAnsi="Times New Roman" w:cs="Times New Roman"/>
          <w:sz w:val="20"/>
          <w:szCs w:val="20"/>
        </w:rPr>
        <w:t xml:space="preserve">have </w:t>
      </w:r>
      <w:r w:rsidR="00073F33">
        <w:rPr>
          <w:rFonts w:ascii="Times New Roman" w:hAnsi="Times New Roman" w:cs="Times New Roman"/>
          <w:sz w:val="20"/>
          <w:szCs w:val="20"/>
        </w:rPr>
        <w:t>on women in particular.</w:t>
      </w:r>
      <w:r w:rsidR="005F022E">
        <w:rPr>
          <w:rStyle w:val="FootnoteReference"/>
          <w:rFonts w:ascii="Times New Roman" w:hAnsi="Times New Roman" w:cs="Times New Roman"/>
          <w:sz w:val="20"/>
          <w:szCs w:val="20"/>
        </w:rPr>
        <w:footnoteReference w:id="47"/>
      </w:r>
      <w:r w:rsidR="00073F33">
        <w:rPr>
          <w:rFonts w:ascii="Times New Roman" w:hAnsi="Times New Roman" w:cs="Times New Roman"/>
          <w:sz w:val="20"/>
          <w:szCs w:val="20"/>
        </w:rPr>
        <w:t xml:space="preserve"> </w:t>
      </w:r>
    </w:p>
    <w:p w14:paraId="4238AEEF" w14:textId="139BD786" w:rsidR="00787901" w:rsidRDefault="00787901" w:rsidP="00B03B60">
      <w:pPr>
        <w:spacing w:after="0" w:line="240" w:lineRule="auto"/>
        <w:jc w:val="both"/>
        <w:rPr>
          <w:rFonts w:ascii="Times New Roman" w:hAnsi="Times New Roman" w:cs="Times New Roman"/>
          <w:sz w:val="20"/>
          <w:szCs w:val="20"/>
        </w:rPr>
      </w:pPr>
    </w:p>
    <w:p w14:paraId="0651AAC4" w14:textId="2F10BA86" w:rsidR="003E299D" w:rsidRDefault="00787901"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Yet, </w:t>
      </w:r>
      <w:r w:rsidR="001F7AAE">
        <w:rPr>
          <w:rFonts w:ascii="Times New Roman" w:hAnsi="Times New Roman" w:cs="Times New Roman"/>
          <w:sz w:val="20"/>
          <w:szCs w:val="20"/>
        </w:rPr>
        <w:t>this persistent dedication to austerity</w:t>
      </w:r>
      <w:r w:rsidR="00AD7432">
        <w:rPr>
          <w:rFonts w:ascii="Times New Roman" w:hAnsi="Times New Roman" w:cs="Times New Roman"/>
          <w:sz w:val="20"/>
          <w:szCs w:val="20"/>
        </w:rPr>
        <w:t xml:space="preserve"> is being maintained today</w:t>
      </w:r>
      <w:r>
        <w:rPr>
          <w:rFonts w:ascii="Times New Roman" w:hAnsi="Times New Roman" w:cs="Times New Roman"/>
          <w:sz w:val="20"/>
          <w:szCs w:val="20"/>
        </w:rPr>
        <w:t>.</w:t>
      </w:r>
      <w:r w:rsidR="00AB1474">
        <w:rPr>
          <w:rFonts w:ascii="Times New Roman" w:hAnsi="Times New Roman" w:cs="Times New Roman"/>
          <w:sz w:val="20"/>
          <w:szCs w:val="20"/>
        </w:rPr>
        <w:t xml:space="preserve"> A series of studies on global public expenditure</w:t>
      </w:r>
      <w:r w:rsidR="00816A1D">
        <w:rPr>
          <w:rFonts w:ascii="Times New Roman" w:hAnsi="Times New Roman" w:cs="Times New Roman"/>
          <w:sz w:val="20"/>
          <w:szCs w:val="20"/>
        </w:rPr>
        <w:t xml:space="preserve"> plans </w:t>
      </w:r>
      <w:r w:rsidR="00AB1474">
        <w:rPr>
          <w:rFonts w:ascii="Times New Roman" w:hAnsi="Times New Roman" w:cs="Times New Roman"/>
          <w:sz w:val="20"/>
          <w:szCs w:val="20"/>
        </w:rPr>
        <w:t>conducted regularly since 2013 reveal that governments across the world are overwhelmingly</w:t>
      </w:r>
      <w:r w:rsidR="00FF3E84">
        <w:rPr>
          <w:rFonts w:ascii="Times New Roman" w:hAnsi="Times New Roman" w:cs="Times New Roman"/>
          <w:sz w:val="20"/>
          <w:szCs w:val="20"/>
        </w:rPr>
        <w:t xml:space="preserve"> </w:t>
      </w:r>
      <w:r w:rsidR="00AB1474">
        <w:rPr>
          <w:rFonts w:ascii="Times New Roman" w:hAnsi="Times New Roman" w:cs="Times New Roman"/>
          <w:sz w:val="20"/>
          <w:szCs w:val="20"/>
        </w:rPr>
        <w:t>on track to further reduce spending</w:t>
      </w:r>
      <w:r w:rsidR="00816A1D">
        <w:rPr>
          <w:rFonts w:ascii="Times New Roman" w:hAnsi="Times New Roman" w:cs="Times New Roman"/>
          <w:sz w:val="20"/>
          <w:szCs w:val="20"/>
        </w:rPr>
        <w:t xml:space="preserve"> as a proportion of GDP</w:t>
      </w:r>
      <w:r w:rsidR="00AB1474">
        <w:rPr>
          <w:rFonts w:ascii="Times New Roman" w:hAnsi="Times New Roman" w:cs="Times New Roman"/>
          <w:sz w:val="20"/>
          <w:szCs w:val="20"/>
        </w:rPr>
        <w:t>. The latest edition of the study</w:t>
      </w:r>
      <w:r w:rsidR="00816A1D">
        <w:rPr>
          <w:rFonts w:ascii="Times New Roman" w:hAnsi="Times New Roman" w:cs="Times New Roman"/>
          <w:sz w:val="20"/>
          <w:szCs w:val="20"/>
        </w:rPr>
        <w:t>, predating Covid</w:t>
      </w:r>
      <w:r w:rsidR="00FF3E84">
        <w:rPr>
          <w:rFonts w:ascii="Times New Roman" w:hAnsi="Times New Roman" w:cs="Times New Roman"/>
          <w:sz w:val="20"/>
          <w:szCs w:val="20"/>
        </w:rPr>
        <w:t>-</w:t>
      </w:r>
      <w:r w:rsidR="00816A1D">
        <w:rPr>
          <w:rFonts w:ascii="Times New Roman" w:hAnsi="Times New Roman" w:cs="Times New Roman"/>
          <w:sz w:val="20"/>
          <w:szCs w:val="20"/>
        </w:rPr>
        <w:t xml:space="preserve">19, </w:t>
      </w:r>
      <w:r w:rsidR="00AB1474">
        <w:rPr>
          <w:rFonts w:ascii="Times New Roman" w:hAnsi="Times New Roman" w:cs="Times New Roman"/>
          <w:sz w:val="20"/>
          <w:szCs w:val="20"/>
        </w:rPr>
        <w:t xml:space="preserve">projected this </w:t>
      </w:r>
      <w:r w:rsidR="00816A1D">
        <w:rPr>
          <w:rFonts w:ascii="Times New Roman" w:hAnsi="Times New Roman" w:cs="Times New Roman"/>
          <w:sz w:val="20"/>
          <w:szCs w:val="20"/>
        </w:rPr>
        <w:t>would</w:t>
      </w:r>
      <w:r w:rsidR="00AB1474">
        <w:rPr>
          <w:rFonts w:ascii="Times New Roman" w:hAnsi="Times New Roman" w:cs="Times New Roman"/>
          <w:sz w:val="20"/>
          <w:szCs w:val="20"/>
        </w:rPr>
        <w:t xml:space="preserve"> continue until at least 2024 in what it termed ‘austerity</w:t>
      </w:r>
      <w:r w:rsidR="005130EA">
        <w:rPr>
          <w:rFonts w:ascii="Times New Roman" w:hAnsi="Times New Roman" w:cs="Times New Roman"/>
          <w:sz w:val="20"/>
          <w:szCs w:val="20"/>
        </w:rPr>
        <w:t xml:space="preserve"> as</w:t>
      </w:r>
      <w:r w:rsidR="00AB1474">
        <w:rPr>
          <w:rFonts w:ascii="Times New Roman" w:hAnsi="Times New Roman" w:cs="Times New Roman"/>
          <w:sz w:val="20"/>
          <w:szCs w:val="20"/>
        </w:rPr>
        <w:t xml:space="preserve"> the new normal</w:t>
      </w:r>
      <w:r w:rsidR="005130EA">
        <w:rPr>
          <w:rFonts w:ascii="Times New Roman" w:hAnsi="Times New Roman" w:cs="Times New Roman"/>
          <w:sz w:val="20"/>
          <w:szCs w:val="20"/>
        </w:rPr>
        <w:t>’</w:t>
      </w:r>
      <w:r w:rsidR="00AB1474">
        <w:rPr>
          <w:rFonts w:ascii="Times New Roman" w:hAnsi="Times New Roman" w:cs="Times New Roman"/>
          <w:sz w:val="20"/>
          <w:szCs w:val="20"/>
        </w:rPr>
        <w:t>.</w:t>
      </w:r>
      <w:r w:rsidR="00AB1474">
        <w:rPr>
          <w:rStyle w:val="FootnoteReference"/>
          <w:rFonts w:ascii="Times New Roman" w:hAnsi="Times New Roman" w:cs="Times New Roman"/>
          <w:sz w:val="20"/>
          <w:szCs w:val="20"/>
        </w:rPr>
        <w:footnoteReference w:id="48"/>
      </w:r>
      <w:r w:rsidR="00AB1474">
        <w:rPr>
          <w:rFonts w:ascii="Times New Roman" w:hAnsi="Times New Roman" w:cs="Times New Roman"/>
          <w:sz w:val="20"/>
          <w:szCs w:val="20"/>
        </w:rPr>
        <w:t xml:space="preserve"> Some of these most common polic</w:t>
      </w:r>
      <w:r w:rsidR="00FF3E84">
        <w:rPr>
          <w:rFonts w:ascii="Times New Roman" w:hAnsi="Times New Roman" w:cs="Times New Roman"/>
          <w:sz w:val="20"/>
          <w:szCs w:val="20"/>
        </w:rPr>
        <w:t>y proposals</w:t>
      </w:r>
      <w:r w:rsidR="00AB1474">
        <w:rPr>
          <w:rFonts w:ascii="Times New Roman" w:hAnsi="Times New Roman" w:cs="Times New Roman"/>
          <w:sz w:val="20"/>
          <w:szCs w:val="20"/>
        </w:rPr>
        <w:t xml:space="preserve"> include </w:t>
      </w:r>
      <w:r w:rsidR="00816A1D">
        <w:rPr>
          <w:rFonts w:ascii="Times New Roman" w:hAnsi="Times New Roman" w:cs="Times New Roman"/>
          <w:sz w:val="20"/>
          <w:szCs w:val="20"/>
        </w:rPr>
        <w:t xml:space="preserve">cuts to </w:t>
      </w:r>
      <w:r w:rsidR="00BC07D1" w:rsidRPr="002D1879">
        <w:rPr>
          <w:rFonts w:ascii="Times New Roman" w:hAnsi="Times New Roman" w:cs="Times New Roman"/>
          <w:sz w:val="20"/>
          <w:szCs w:val="20"/>
        </w:rPr>
        <w:t xml:space="preserve">public </w:t>
      </w:r>
      <w:r w:rsidR="00816A1D">
        <w:rPr>
          <w:rFonts w:ascii="Times New Roman" w:hAnsi="Times New Roman" w:cs="Times New Roman"/>
          <w:sz w:val="20"/>
          <w:szCs w:val="20"/>
        </w:rPr>
        <w:t xml:space="preserve">sector </w:t>
      </w:r>
      <w:r w:rsidR="00BC07D1" w:rsidRPr="002D1879">
        <w:rPr>
          <w:rFonts w:ascii="Times New Roman" w:hAnsi="Times New Roman" w:cs="Times New Roman"/>
          <w:sz w:val="20"/>
          <w:szCs w:val="20"/>
        </w:rPr>
        <w:t>wage bills, privatising state assets, and restricting spending on pensions and social protection</w:t>
      </w:r>
      <w:r w:rsidR="005130EA">
        <w:rPr>
          <w:rFonts w:ascii="Times New Roman" w:hAnsi="Times New Roman" w:cs="Times New Roman"/>
          <w:sz w:val="20"/>
          <w:szCs w:val="20"/>
        </w:rPr>
        <w:t xml:space="preserve">, while keeping low inflation targets that can further limit how much money is being spent on key </w:t>
      </w:r>
      <w:r w:rsidR="005130EA" w:rsidRPr="004C799A">
        <w:rPr>
          <w:rFonts w:ascii="Times New Roman" w:hAnsi="Times New Roman" w:cs="Times New Roman"/>
          <w:sz w:val="20"/>
          <w:szCs w:val="20"/>
        </w:rPr>
        <w:t>public services.</w:t>
      </w:r>
      <w:r w:rsidR="005130EA" w:rsidRPr="004C799A">
        <w:rPr>
          <w:rStyle w:val="FootnoteReference"/>
          <w:rFonts w:ascii="Times New Roman" w:hAnsi="Times New Roman" w:cs="Times New Roman"/>
          <w:sz w:val="20"/>
          <w:szCs w:val="20"/>
        </w:rPr>
        <w:footnoteReference w:id="49"/>
      </w:r>
      <w:r w:rsidR="005130EA" w:rsidRPr="004C799A">
        <w:rPr>
          <w:rFonts w:ascii="Times New Roman" w:hAnsi="Times New Roman" w:cs="Times New Roman"/>
          <w:sz w:val="20"/>
          <w:szCs w:val="20"/>
        </w:rPr>
        <w:t xml:space="preserve"> </w:t>
      </w:r>
      <w:r w:rsidR="00BC07D1" w:rsidRPr="004C799A">
        <w:rPr>
          <w:rFonts w:ascii="Times New Roman" w:hAnsi="Times New Roman" w:cs="Times New Roman"/>
          <w:sz w:val="20"/>
          <w:szCs w:val="20"/>
        </w:rPr>
        <w:t xml:space="preserve">Inevitably, this leads to the deterioration of social and care services critical to achieving </w:t>
      </w:r>
      <w:r w:rsidR="00816A1D">
        <w:rPr>
          <w:rFonts w:ascii="Times New Roman" w:hAnsi="Times New Roman" w:cs="Times New Roman"/>
          <w:sz w:val="20"/>
          <w:szCs w:val="20"/>
        </w:rPr>
        <w:t xml:space="preserve"> a gender equal economy</w:t>
      </w:r>
      <w:r w:rsidR="00BC07D1" w:rsidRPr="004C799A">
        <w:rPr>
          <w:rFonts w:ascii="Times New Roman" w:hAnsi="Times New Roman" w:cs="Times New Roman"/>
          <w:sz w:val="20"/>
          <w:szCs w:val="20"/>
        </w:rPr>
        <w:t xml:space="preserve">, leaving women to make up the shortfall </w:t>
      </w:r>
      <w:r w:rsidR="00D1501C">
        <w:rPr>
          <w:rFonts w:ascii="Times New Roman" w:hAnsi="Times New Roman" w:cs="Times New Roman"/>
          <w:sz w:val="20"/>
          <w:szCs w:val="20"/>
        </w:rPr>
        <w:t xml:space="preserve">in service provision </w:t>
      </w:r>
      <w:r w:rsidR="00BC07D1" w:rsidRPr="004C799A">
        <w:rPr>
          <w:rFonts w:ascii="Times New Roman" w:hAnsi="Times New Roman" w:cs="Times New Roman"/>
          <w:sz w:val="20"/>
          <w:szCs w:val="20"/>
        </w:rPr>
        <w:t>through unpaid care work.</w:t>
      </w:r>
      <w:r w:rsidR="005130EA" w:rsidRPr="004C799A">
        <w:rPr>
          <w:rStyle w:val="FootnoteReference"/>
          <w:rFonts w:ascii="Times New Roman" w:hAnsi="Times New Roman" w:cs="Times New Roman"/>
          <w:sz w:val="20"/>
          <w:szCs w:val="20"/>
        </w:rPr>
        <w:footnoteReference w:id="50"/>
      </w:r>
      <w:r w:rsidR="005130EA" w:rsidRPr="004C799A">
        <w:rPr>
          <w:rFonts w:ascii="Times New Roman" w:hAnsi="Times New Roman" w:cs="Times New Roman"/>
          <w:sz w:val="20"/>
          <w:szCs w:val="20"/>
        </w:rPr>
        <w:t xml:space="preserve"> </w:t>
      </w:r>
      <w:r w:rsidR="001F7AAE" w:rsidRPr="004C799A">
        <w:rPr>
          <w:rFonts w:ascii="Times New Roman" w:hAnsi="Times New Roman" w:cs="Times New Roman"/>
          <w:sz w:val="20"/>
          <w:szCs w:val="20"/>
        </w:rPr>
        <w:t xml:space="preserve">Even in the midst of the Covid-19 pandemic when </w:t>
      </w:r>
      <w:r w:rsidR="00993E4A">
        <w:rPr>
          <w:rFonts w:ascii="Times New Roman" w:hAnsi="Times New Roman" w:cs="Times New Roman"/>
          <w:sz w:val="20"/>
          <w:szCs w:val="20"/>
        </w:rPr>
        <w:t>there was broad consensus that</w:t>
      </w:r>
      <w:r w:rsidR="001F7AAE" w:rsidRPr="004C799A">
        <w:rPr>
          <w:rFonts w:ascii="Times New Roman" w:hAnsi="Times New Roman" w:cs="Times New Roman"/>
          <w:sz w:val="20"/>
          <w:szCs w:val="20"/>
        </w:rPr>
        <w:t xml:space="preserve"> spending was required to counteract the global economic standstill brought about by lockdowns, international finance institutions</w:t>
      </w:r>
      <w:r w:rsidR="00816A1D">
        <w:rPr>
          <w:rFonts w:ascii="Times New Roman" w:hAnsi="Times New Roman" w:cs="Times New Roman"/>
          <w:sz w:val="20"/>
          <w:szCs w:val="20"/>
        </w:rPr>
        <w:t xml:space="preserve">, such as the </w:t>
      </w:r>
      <w:r w:rsidR="00FF3E84">
        <w:rPr>
          <w:rFonts w:ascii="Times New Roman" w:hAnsi="Times New Roman" w:cs="Times New Roman"/>
          <w:sz w:val="20"/>
          <w:szCs w:val="20"/>
        </w:rPr>
        <w:t>IMF,</w:t>
      </w:r>
      <w:r w:rsidR="00816A1D">
        <w:rPr>
          <w:rFonts w:ascii="Times New Roman" w:hAnsi="Times New Roman" w:cs="Times New Roman"/>
          <w:sz w:val="20"/>
          <w:szCs w:val="20"/>
        </w:rPr>
        <w:t xml:space="preserve"> </w:t>
      </w:r>
      <w:r w:rsidR="001F7AAE" w:rsidRPr="004C799A">
        <w:rPr>
          <w:rFonts w:ascii="Times New Roman" w:hAnsi="Times New Roman" w:cs="Times New Roman"/>
          <w:sz w:val="20"/>
          <w:szCs w:val="20"/>
        </w:rPr>
        <w:t xml:space="preserve"> were already locking developing countries into yet another decade of austerity through condition</w:t>
      </w:r>
      <w:r w:rsidR="00816A1D">
        <w:rPr>
          <w:rFonts w:ascii="Times New Roman" w:hAnsi="Times New Roman" w:cs="Times New Roman"/>
          <w:sz w:val="20"/>
          <w:szCs w:val="20"/>
        </w:rPr>
        <w:t xml:space="preserve">al </w:t>
      </w:r>
      <w:r w:rsidR="001F7AAE" w:rsidRPr="004C799A">
        <w:rPr>
          <w:rFonts w:ascii="Times New Roman" w:hAnsi="Times New Roman" w:cs="Times New Roman"/>
          <w:sz w:val="20"/>
          <w:szCs w:val="20"/>
        </w:rPr>
        <w:t xml:space="preserve">loan programmes that follow the now-familiar neoliberal </w:t>
      </w:r>
      <w:r w:rsidR="004C799A" w:rsidRPr="004C799A">
        <w:rPr>
          <w:rFonts w:ascii="Times New Roman" w:hAnsi="Times New Roman" w:cs="Times New Roman"/>
          <w:sz w:val="20"/>
          <w:szCs w:val="20"/>
        </w:rPr>
        <w:t xml:space="preserve">policy </w:t>
      </w:r>
      <w:r w:rsidR="001F7AAE" w:rsidRPr="004C799A">
        <w:rPr>
          <w:rFonts w:ascii="Times New Roman" w:hAnsi="Times New Roman" w:cs="Times New Roman"/>
          <w:sz w:val="20"/>
          <w:szCs w:val="20"/>
        </w:rPr>
        <w:t>prescriptions</w:t>
      </w:r>
      <w:r w:rsidR="004C799A" w:rsidRPr="004C799A">
        <w:rPr>
          <w:rFonts w:ascii="Times New Roman" w:hAnsi="Times New Roman" w:cs="Times New Roman"/>
          <w:sz w:val="20"/>
          <w:szCs w:val="20"/>
        </w:rPr>
        <w:t>.</w:t>
      </w:r>
      <w:r w:rsidR="001F7AAE" w:rsidRPr="004C799A">
        <w:rPr>
          <w:rStyle w:val="FootnoteReference"/>
          <w:rFonts w:ascii="Times New Roman" w:hAnsi="Times New Roman" w:cs="Times New Roman"/>
          <w:sz w:val="20"/>
          <w:szCs w:val="20"/>
        </w:rPr>
        <w:footnoteReference w:id="51"/>
      </w:r>
      <w:r w:rsidR="00FE6BD7">
        <w:rPr>
          <w:rFonts w:ascii="Times New Roman" w:hAnsi="Times New Roman" w:cs="Times New Roman"/>
          <w:sz w:val="20"/>
          <w:szCs w:val="20"/>
        </w:rPr>
        <w:t xml:space="preserve"> </w:t>
      </w:r>
    </w:p>
    <w:p w14:paraId="763CD685" w14:textId="0BED2576" w:rsidR="00194DE5" w:rsidRDefault="00194DE5" w:rsidP="00B03B60">
      <w:pPr>
        <w:spacing w:after="0" w:line="240" w:lineRule="auto"/>
        <w:rPr>
          <w:rFonts w:ascii="Times New Roman" w:hAnsi="Times New Roman" w:cs="Times New Roman"/>
          <w:sz w:val="20"/>
          <w:szCs w:val="20"/>
        </w:rPr>
      </w:pPr>
    </w:p>
    <w:p w14:paraId="1B3D0D96" w14:textId="72F6A638" w:rsidR="000D62D3" w:rsidRPr="003812A9" w:rsidRDefault="00C411A7" w:rsidP="00B03B60">
      <w:pPr>
        <w:pStyle w:val="ListParagraph"/>
        <w:numPr>
          <w:ilvl w:val="0"/>
          <w:numId w:val="29"/>
        </w:numPr>
        <w:spacing w:after="0" w:line="240" w:lineRule="auto"/>
        <w:jc w:val="both"/>
        <w:rPr>
          <w:rFonts w:ascii="Times New Roman" w:hAnsi="Times New Roman" w:cs="Times New Roman"/>
          <w:b/>
          <w:bCs/>
          <w:sz w:val="20"/>
          <w:szCs w:val="20"/>
        </w:rPr>
      </w:pPr>
      <w:r w:rsidRPr="004C799A">
        <w:rPr>
          <w:rFonts w:ascii="Times New Roman" w:hAnsi="Times New Roman" w:cs="Times New Roman"/>
          <w:b/>
          <w:bCs/>
          <w:i/>
          <w:iCs/>
          <w:sz w:val="20"/>
          <w:szCs w:val="20"/>
        </w:rPr>
        <w:t>Who</w:t>
      </w:r>
      <w:r w:rsidR="00E73FFE" w:rsidRPr="004C799A">
        <w:rPr>
          <w:rFonts w:ascii="Times New Roman" w:hAnsi="Times New Roman" w:cs="Times New Roman"/>
          <w:b/>
          <w:bCs/>
          <w:sz w:val="20"/>
          <w:szCs w:val="20"/>
        </w:rPr>
        <w:t xml:space="preserve"> i</w:t>
      </w:r>
      <w:r w:rsidRPr="004C799A">
        <w:rPr>
          <w:rFonts w:ascii="Times New Roman" w:hAnsi="Times New Roman" w:cs="Times New Roman"/>
          <w:b/>
          <w:bCs/>
          <w:sz w:val="20"/>
          <w:szCs w:val="20"/>
        </w:rPr>
        <w:t xml:space="preserve">s </w:t>
      </w:r>
      <w:r w:rsidR="008B6022" w:rsidRPr="004C799A">
        <w:rPr>
          <w:rFonts w:ascii="Times New Roman" w:hAnsi="Times New Roman" w:cs="Times New Roman"/>
          <w:b/>
          <w:bCs/>
          <w:sz w:val="20"/>
          <w:szCs w:val="20"/>
        </w:rPr>
        <w:t xml:space="preserve">supposed to be in charge? </w:t>
      </w:r>
    </w:p>
    <w:p w14:paraId="4E13F08E" w14:textId="6BED80CE" w:rsidR="008B6022" w:rsidRDefault="00D618ED" w:rsidP="00B03B60">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After WWII, a</w:t>
      </w:r>
      <w:r w:rsidR="00251BA1">
        <w:rPr>
          <w:rFonts w:ascii="Times New Roman" w:hAnsi="Times New Roman" w:cs="Times New Roman"/>
          <w:color w:val="222222"/>
          <w:sz w:val="20"/>
          <w:szCs w:val="20"/>
          <w:shd w:val="clear" w:color="auto" w:fill="FFFFFF"/>
        </w:rPr>
        <w:t xml:space="preserve">n entire architecture of </w:t>
      </w:r>
      <w:r w:rsidR="0032159A">
        <w:rPr>
          <w:rFonts w:ascii="Times New Roman" w:hAnsi="Times New Roman" w:cs="Times New Roman"/>
          <w:color w:val="222222"/>
          <w:sz w:val="20"/>
          <w:szCs w:val="20"/>
          <w:shd w:val="clear" w:color="auto" w:fill="FFFFFF"/>
        </w:rPr>
        <w:t>international governmental</w:t>
      </w:r>
      <w:r w:rsidR="005579DB">
        <w:rPr>
          <w:rFonts w:ascii="Times New Roman" w:hAnsi="Times New Roman" w:cs="Times New Roman"/>
          <w:color w:val="222222"/>
          <w:sz w:val="20"/>
          <w:szCs w:val="20"/>
          <w:shd w:val="clear" w:color="auto" w:fill="FFFFFF"/>
        </w:rPr>
        <w:t xml:space="preserve"> institutions </w:t>
      </w:r>
      <w:r w:rsidR="00AC2097">
        <w:rPr>
          <w:rFonts w:ascii="Times New Roman" w:hAnsi="Times New Roman" w:cs="Times New Roman"/>
          <w:color w:val="222222"/>
          <w:sz w:val="20"/>
          <w:szCs w:val="20"/>
          <w:shd w:val="clear" w:color="auto" w:fill="FFFFFF"/>
        </w:rPr>
        <w:t>w</w:t>
      </w:r>
      <w:r>
        <w:rPr>
          <w:rFonts w:ascii="Times New Roman" w:hAnsi="Times New Roman" w:cs="Times New Roman"/>
          <w:color w:val="222222"/>
          <w:sz w:val="20"/>
          <w:szCs w:val="20"/>
          <w:shd w:val="clear" w:color="auto" w:fill="FFFFFF"/>
        </w:rPr>
        <w:t>as</w:t>
      </w:r>
      <w:r w:rsidR="00AC2097">
        <w:rPr>
          <w:rFonts w:ascii="Times New Roman" w:hAnsi="Times New Roman" w:cs="Times New Roman"/>
          <w:color w:val="222222"/>
          <w:sz w:val="20"/>
          <w:szCs w:val="20"/>
          <w:shd w:val="clear" w:color="auto" w:fill="FFFFFF"/>
        </w:rPr>
        <w:t xml:space="preserve"> </w:t>
      </w:r>
      <w:r w:rsidR="003812A9">
        <w:rPr>
          <w:rFonts w:ascii="Times New Roman" w:hAnsi="Times New Roman" w:cs="Times New Roman"/>
          <w:color w:val="222222"/>
          <w:sz w:val="20"/>
          <w:szCs w:val="20"/>
          <w:shd w:val="clear" w:color="auto" w:fill="FFFFFF"/>
        </w:rPr>
        <w:t>established under the umbrella of the United Nations</w:t>
      </w:r>
      <w:r w:rsidR="00FF3E84">
        <w:rPr>
          <w:rFonts w:ascii="Times New Roman" w:hAnsi="Times New Roman" w:cs="Times New Roman"/>
          <w:color w:val="222222"/>
          <w:sz w:val="20"/>
          <w:szCs w:val="20"/>
          <w:shd w:val="clear" w:color="auto" w:fill="FFFFFF"/>
        </w:rPr>
        <w:t xml:space="preserve"> (UN)</w:t>
      </w:r>
      <w:r w:rsidR="003812A9">
        <w:rPr>
          <w:rFonts w:ascii="Times New Roman" w:hAnsi="Times New Roman" w:cs="Times New Roman"/>
          <w:color w:val="222222"/>
          <w:sz w:val="20"/>
          <w:szCs w:val="20"/>
          <w:shd w:val="clear" w:color="auto" w:fill="FFFFFF"/>
        </w:rPr>
        <w:t xml:space="preserve"> for the promotion of the economic and social advancement of all peoples, whereby states </w:t>
      </w:r>
      <w:r w:rsidR="00251BA1">
        <w:rPr>
          <w:rFonts w:ascii="Times New Roman" w:hAnsi="Times New Roman" w:cs="Times New Roman"/>
          <w:color w:val="222222"/>
          <w:sz w:val="20"/>
          <w:szCs w:val="20"/>
          <w:shd w:val="clear" w:color="auto" w:fill="FFFFFF"/>
        </w:rPr>
        <w:t>are</w:t>
      </w:r>
      <w:r w:rsidR="003812A9">
        <w:rPr>
          <w:rFonts w:ascii="Times New Roman" w:hAnsi="Times New Roman" w:cs="Times New Roman"/>
          <w:color w:val="222222"/>
          <w:sz w:val="20"/>
          <w:szCs w:val="20"/>
          <w:shd w:val="clear" w:color="auto" w:fill="FFFFFF"/>
        </w:rPr>
        <w:t xml:space="preserve"> subjects of international human rights obligations and </w:t>
      </w:r>
      <w:r w:rsidR="00251BA1">
        <w:rPr>
          <w:rFonts w:ascii="Times New Roman" w:hAnsi="Times New Roman" w:cs="Times New Roman"/>
          <w:color w:val="222222"/>
          <w:sz w:val="20"/>
          <w:szCs w:val="20"/>
          <w:shd w:val="clear" w:color="auto" w:fill="FFFFFF"/>
        </w:rPr>
        <w:t>are to promote</w:t>
      </w:r>
      <w:r w:rsidR="003812A9">
        <w:rPr>
          <w:rFonts w:ascii="Times New Roman" w:hAnsi="Times New Roman" w:cs="Times New Roman"/>
          <w:color w:val="222222"/>
          <w:sz w:val="20"/>
          <w:szCs w:val="20"/>
          <w:shd w:val="clear" w:color="auto" w:fill="FFFFFF"/>
        </w:rPr>
        <w:t xml:space="preserve"> social progress and better standards of life in larger freedom.</w:t>
      </w:r>
      <w:r w:rsidR="003812A9">
        <w:rPr>
          <w:rStyle w:val="FootnoteReference"/>
          <w:rFonts w:ascii="Times New Roman" w:hAnsi="Times New Roman" w:cs="Times New Roman"/>
          <w:color w:val="222222"/>
          <w:sz w:val="20"/>
          <w:szCs w:val="20"/>
          <w:shd w:val="clear" w:color="auto" w:fill="FFFFFF"/>
        </w:rPr>
        <w:footnoteReference w:id="52"/>
      </w:r>
      <w:r w:rsidR="00251BA1">
        <w:rPr>
          <w:rFonts w:ascii="Times New Roman" w:hAnsi="Times New Roman" w:cs="Times New Roman"/>
          <w:color w:val="222222"/>
          <w:sz w:val="20"/>
          <w:szCs w:val="20"/>
          <w:shd w:val="clear" w:color="auto" w:fill="FFFFFF"/>
        </w:rPr>
        <w:t xml:space="preserve"> </w:t>
      </w:r>
      <w:r w:rsidR="00087E43">
        <w:rPr>
          <w:rFonts w:ascii="Times New Roman" w:hAnsi="Times New Roman" w:cs="Times New Roman"/>
          <w:color w:val="222222"/>
          <w:sz w:val="20"/>
          <w:szCs w:val="20"/>
          <w:shd w:val="clear" w:color="auto" w:fill="FFFFFF"/>
        </w:rPr>
        <w:t xml:space="preserve">Over the last 75 years, </w:t>
      </w:r>
      <w:r w:rsidR="000B17AB">
        <w:rPr>
          <w:rFonts w:ascii="Times New Roman" w:hAnsi="Times New Roman" w:cs="Times New Roman"/>
          <w:color w:val="222222"/>
          <w:sz w:val="20"/>
          <w:szCs w:val="20"/>
          <w:shd w:val="clear" w:color="auto" w:fill="FFFFFF"/>
        </w:rPr>
        <w:t xml:space="preserve">governments have let </w:t>
      </w:r>
      <w:r w:rsidR="00087E43">
        <w:rPr>
          <w:rFonts w:ascii="Times New Roman" w:hAnsi="Times New Roman" w:cs="Times New Roman"/>
          <w:color w:val="222222"/>
          <w:sz w:val="20"/>
          <w:szCs w:val="20"/>
          <w:shd w:val="clear" w:color="auto" w:fill="FFFFFF"/>
        </w:rPr>
        <w:t>this evolve into a</w:t>
      </w:r>
      <w:r w:rsidR="00251BA1">
        <w:rPr>
          <w:rFonts w:ascii="Times New Roman" w:hAnsi="Times New Roman" w:cs="Times New Roman"/>
          <w:color w:val="222222"/>
          <w:sz w:val="20"/>
          <w:szCs w:val="20"/>
          <w:shd w:val="clear" w:color="auto" w:fill="FFFFFF"/>
        </w:rPr>
        <w:t xml:space="preserve"> broken</w:t>
      </w:r>
      <w:r w:rsidR="00087E43">
        <w:rPr>
          <w:rFonts w:ascii="Times New Roman" w:hAnsi="Times New Roman" w:cs="Times New Roman"/>
          <w:color w:val="222222"/>
          <w:sz w:val="20"/>
          <w:szCs w:val="20"/>
          <w:shd w:val="clear" w:color="auto" w:fill="FFFFFF"/>
        </w:rPr>
        <w:t xml:space="preserve"> system of </w:t>
      </w:r>
      <w:r w:rsidR="000B17AB">
        <w:rPr>
          <w:rFonts w:ascii="Times New Roman" w:hAnsi="Times New Roman" w:cs="Times New Roman"/>
          <w:color w:val="222222"/>
          <w:sz w:val="20"/>
          <w:szCs w:val="20"/>
          <w:shd w:val="clear" w:color="auto" w:fill="FFFFFF"/>
        </w:rPr>
        <w:t xml:space="preserve">international </w:t>
      </w:r>
      <w:r w:rsidR="00087E43">
        <w:rPr>
          <w:rFonts w:ascii="Times New Roman" w:hAnsi="Times New Roman" w:cs="Times New Roman"/>
          <w:color w:val="222222"/>
          <w:sz w:val="20"/>
          <w:szCs w:val="20"/>
          <w:shd w:val="clear" w:color="auto" w:fill="FFFFFF"/>
        </w:rPr>
        <w:t xml:space="preserve">governance </w:t>
      </w:r>
      <w:r w:rsidR="000D62D3">
        <w:rPr>
          <w:rFonts w:ascii="Times New Roman" w:hAnsi="Times New Roman" w:cs="Times New Roman"/>
          <w:color w:val="222222"/>
          <w:sz w:val="20"/>
          <w:szCs w:val="20"/>
          <w:shd w:val="clear" w:color="auto" w:fill="FFFFFF"/>
        </w:rPr>
        <w:t>that both upholds and is held captive by private finance</w:t>
      </w:r>
      <w:r w:rsidR="00E579B8">
        <w:rPr>
          <w:rFonts w:ascii="Times New Roman" w:hAnsi="Times New Roman" w:cs="Times New Roman"/>
          <w:color w:val="222222"/>
          <w:sz w:val="20"/>
          <w:szCs w:val="20"/>
          <w:shd w:val="clear" w:color="auto" w:fill="FFFFFF"/>
        </w:rPr>
        <w:t xml:space="preserve">, </w:t>
      </w:r>
      <w:r w:rsidR="000B17AB">
        <w:rPr>
          <w:rFonts w:ascii="Times New Roman" w:hAnsi="Times New Roman" w:cs="Times New Roman"/>
          <w:color w:val="222222"/>
          <w:sz w:val="20"/>
          <w:szCs w:val="20"/>
          <w:shd w:val="clear" w:color="auto" w:fill="FFFFFF"/>
        </w:rPr>
        <w:t>akin to</w:t>
      </w:r>
      <w:r w:rsidR="00E579B8">
        <w:rPr>
          <w:rFonts w:ascii="Times New Roman" w:hAnsi="Times New Roman" w:cs="Times New Roman"/>
          <w:color w:val="222222"/>
          <w:sz w:val="20"/>
          <w:szCs w:val="20"/>
          <w:shd w:val="clear" w:color="auto" w:fill="FFFFFF"/>
        </w:rPr>
        <w:t xml:space="preserve"> Dr. Frankenstein not being able to control the monster he created.</w:t>
      </w:r>
      <w:r w:rsidR="000D62D3">
        <w:rPr>
          <w:rFonts w:ascii="Times New Roman" w:hAnsi="Times New Roman" w:cs="Times New Roman"/>
          <w:color w:val="222222"/>
          <w:sz w:val="20"/>
          <w:szCs w:val="20"/>
          <w:shd w:val="clear" w:color="auto" w:fill="FFFFFF"/>
        </w:rPr>
        <w:t xml:space="preserve"> </w:t>
      </w:r>
      <w:r w:rsidR="00AC2097">
        <w:rPr>
          <w:rFonts w:ascii="Times New Roman" w:hAnsi="Times New Roman" w:cs="Times New Roman"/>
          <w:color w:val="222222"/>
          <w:sz w:val="20"/>
          <w:szCs w:val="20"/>
          <w:shd w:val="clear" w:color="auto" w:fill="FFFFFF"/>
        </w:rPr>
        <w:t>Th</w:t>
      </w:r>
      <w:r w:rsidR="00251BA1">
        <w:rPr>
          <w:rFonts w:ascii="Times New Roman" w:hAnsi="Times New Roman" w:cs="Times New Roman"/>
          <w:color w:val="222222"/>
          <w:sz w:val="20"/>
          <w:szCs w:val="20"/>
          <w:shd w:val="clear" w:color="auto" w:fill="FFFFFF"/>
        </w:rPr>
        <w:t xml:space="preserve">is </w:t>
      </w:r>
      <w:r w:rsidR="00AC2097">
        <w:rPr>
          <w:rFonts w:ascii="Times New Roman" w:hAnsi="Times New Roman" w:cs="Times New Roman"/>
          <w:color w:val="222222"/>
          <w:sz w:val="20"/>
          <w:szCs w:val="20"/>
          <w:shd w:val="clear" w:color="auto" w:fill="FFFFFF"/>
        </w:rPr>
        <w:t>global architecture</w:t>
      </w:r>
      <w:r w:rsidR="000B17AB">
        <w:rPr>
          <w:rFonts w:ascii="Times New Roman" w:hAnsi="Times New Roman" w:cs="Times New Roman"/>
          <w:color w:val="222222"/>
          <w:sz w:val="20"/>
          <w:szCs w:val="20"/>
          <w:shd w:val="clear" w:color="auto" w:fill="FFFFFF"/>
        </w:rPr>
        <w:t xml:space="preserve"> outlined in this section</w:t>
      </w:r>
      <w:r w:rsidR="00AC2097">
        <w:rPr>
          <w:rFonts w:ascii="Times New Roman" w:hAnsi="Times New Roman" w:cs="Times New Roman"/>
          <w:color w:val="222222"/>
          <w:sz w:val="20"/>
          <w:szCs w:val="20"/>
          <w:shd w:val="clear" w:color="auto" w:fill="FFFFFF"/>
        </w:rPr>
        <w:t xml:space="preserve"> is not fit for purpose to regulate </w:t>
      </w:r>
      <w:r w:rsidR="00E579B8">
        <w:rPr>
          <w:rFonts w:ascii="Times New Roman" w:hAnsi="Times New Roman" w:cs="Times New Roman"/>
          <w:color w:val="222222"/>
          <w:sz w:val="20"/>
          <w:szCs w:val="20"/>
          <w:shd w:val="clear" w:color="auto" w:fill="FFFFFF"/>
        </w:rPr>
        <w:t>the enormous power of private financial interests, nor therefore to tackle any of the other critical challenges of our time, such as climate change or</w:t>
      </w:r>
      <w:r w:rsidR="00FF3E84">
        <w:rPr>
          <w:rFonts w:ascii="Times New Roman" w:hAnsi="Times New Roman" w:cs="Times New Roman"/>
          <w:color w:val="222222"/>
          <w:sz w:val="20"/>
          <w:szCs w:val="20"/>
          <w:shd w:val="clear" w:color="auto" w:fill="FFFFFF"/>
        </w:rPr>
        <w:t xml:space="preserve"> the critical task of</w:t>
      </w:r>
      <w:r w:rsidR="00E579B8">
        <w:rPr>
          <w:rFonts w:ascii="Times New Roman" w:hAnsi="Times New Roman" w:cs="Times New Roman"/>
          <w:color w:val="222222"/>
          <w:sz w:val="20"/>
          <w:szCs w:val="20"/>
          <w:shd w:val="clear" w:color="auto" w:fill="FFFFFF"/>
        </w:rPr>
        <w:t xml:space="preserve"> establishing gender-equal economies.</w:t>
      </w:r>
      <w:r w:rsidR="0052013F">
        <w:rPr>
          <w:rFonts w:ascii="Times New Roman" w:hAnsi="Times New Roman" w:cs="Times New Roman"/>
          <w:color w:val="222222"/>
          <w:sz w:val="20"/>
          <w:szCs w:val="20"/>
          <w:shd w:val="clear" w:color="auto" w:fill="FFFFFF"/>
        </w:rPr>
        <w:t xml:space="preserve"> </w:t>
      </w:r>
    </w:p>
    <w:p w14:paraId="70F4406C" w14:textId="6558556F" w:rsidR="00AC2097" w:rsidRDefault="00AC2097" w:rsidP="00B03B60">
      <w:pPr>
        <w:spacing w:after="0" w:line="240" w:lineRule="auto"/>
        <w:jc w:val="both"/>
        <w:rPr>
          <w:rFonts w:ascii="Times New Roman" w:hAnsi="Times New Roman" w:cs="Times New Roman"/>
          <w:color w:val="222222"/>
          <w:sz w:val="20"/>
          <w:szCs w:val="20"/>
          <w:shd w:val="clear" w:color="auto" w:fill="FFFFFF"/>
        </w:rPr>
      </w:pPr>
    </w:p>
    <w:p w14:paraId="419FE9D9" w14:textId="03B6559C" w:rsidR="00565AA9" w:rsidRPr="00E241E9" w:rsidRDefault="00E551AD" w:rsidP="00B03B60">
      <w:pPr>
        <w:spacing w:after="0" w:line="240" w:lineRule="auto"/>
        <w:jc w:val="both"/>
        <w:rPr>
          <w:rFonts w:ascii="Times New Roman" w:hAnsi="Times New Roman" w:cs="Times New Roman"/>
          <w:b/>
          <w:bCs/>
          <w:i/>
          <w:iCs/>
          <w:sz w:val="20"/>
          <w:szCs w:val="20"/>
        </w:rPr>
      </w:pPr>
      <w:r w:rsidRPr="001F77D3">
        <w:rPr>
          <w:rFonts w:ascii="Times New Roman" w:hAnsi="Times New Roman" w:cs="Times New Roman"/>
          <w:b/>
          <w:bCs/>
          <w:i/>
          <w:iCs/>
          <w:sz w:val="20"/>
          <w:szCs w:val="20"/>
        </w:rPr>
        <w:t xml:space="preserve">The </w:t>
      </w:r>
      <w:r w:rsidR="00C3251F" w:rsidRPr="001F77D3">
        <w:rPr>
          <w:rFonts w:ascii="Times New Roman" w:hAnsi="Times New Roman" w:cs="Times New Roman"/>
          <w:b/>
          <w:bCs/>
          <w:i/>
          <w:iCs/>
          <w:sz w:val="20"/>
          <w:szCs w:val="20"/>
        </w:rPr>
        <w:t>IMF and the World Bank</w:t>
      </w:r>
      <w:r w:rsidR="001F77D3">
        <w:rPr>
          <w:rFonts w:ascii="Times New Roman" w:hAnsi="Times New Roman" w:cs="Times New Roman"/>
          <w:b/>
          <w:bCs/>
          <w:i/>
          <w:iCs/>
          <w:sz w:val="20"/>
          <w:szCs w:val="20"/>
        </w:rPr>
        <w:t xml:space="preserve">: </w:t>
      </w:r>
      <w:r w:rsidR="00E24AFD">
        <w:rPr>
          <w:rFonts w:ascii="Times New Roman" w:hAnsi="Times New Roman" w:cs="Times New Roman"/>
          <w:sz w:val="20"/>
          <w:szCs w:val="20"/>
        </w:rPr>
        <w:t xml:space="preserve">Founded in </w:t>
      </w:r>
      <w:r w:rsidR="00360E98" w:rsidRPr="002D1879">
        <w:rPr>
          <w:rFonts w:ascii="Times New Roman" w:hAnsi="Times New Roman" w:cs="Times New Roman"/>
          <w:sz w:val="20"/>
          <w:szCs w:val="20"/>
        </w:rPr>
        <w:t xml:space="preserve">1944 </w:t>
      </w:r>
      <w:r w:rsidR="003D6F9B">
        <w:rPr>
          <w:rFonts w:ascii="Times New Roman" w:hAnsi="Times New Roman" w:cs="Times New Roman"/>
          <w:sz w:val="20"/>
          <w:szCs w:val="20"/>
        </w:rPr>
        <w:t xml:space="preserve">at an intergovernmental conference </w:t>
      </w:r>
      <w:r w:rsidR="00360E98" w:rsidRPr="002D1879">
        <w:rPr>
          <w:rFonts w:ascii="Times New Roman" w:hAnsi="Times New Roman" w:cs="Times New Roman"/>
          <w:sz w:val="20"/>
          <w:szCs w:val="20"/>
        </w:rPr>
        <w:t xml:space="preserve">in Bretton Woods, New Hampshire, </w:t>
      </w:r>
      <w:r w:rsidR="00360E98">
        <w:rPr>
          <w:rFonts w:ascii="Times New Roman" w:hAnsi="Times New Roman" w:cs="Times New Roman"/>
          <w:sz w:val="20"/>
          <w:szCs w:val="20"/>
        </w:rPr>
        <w:t>t</w:t>
      </w:r>
      <w:r w:rsidR="005665D4">
        <w:rPr>
          <w:rFonts w:ascii="Times New Roman" w:hAnsi="Times New Roman" w:cs="Times New Roman"/>
          <w:sz w:val="20"/>
          <w:szCs w:val="20"/>
        </w:rPr>
        <w:t>he International Monetary Fund</w:t>
      </w:r>
      <w:r w:rsidR="00FF3E84">
        <w:rPr>
          <w:rFonts w:ascii="Times New Roman" w:hAnsi="Times New Roman" w:cs="Times New Roman"/>
          <w:sz w:val="20"/>
          <w:szCs w:val="20"/>
        </w:rPr>
        <w:t xml:space="preserve"> (IMF)</w:t>
      </w:r>
      <w:r w:rsidR="005665D4">
        <w:rPr>
          <w:rFonts w:ascii="Times New Roman" w:hAnsi="Times New Roman" w:cs="Times New Roman"/>
          <w:sz w:val="20"/>
          <w:szCs w:val="20"/>
        </w:rPr>
        <w:t xml:space="preserve"> and the International Bank for Reconstruction and Development (IBRD, now called the World Bank</w:t>
      </w:r>
      <w:r w:rsidR="008F1064">
        <w:rPr>
          <w:rFonts w:ascii="Times New Roman" w:hAnsi="Times New Roman" w:cs="Times New Roman"/>
          <w:sz w:val="20"/>
          <w:szCs w:val="20"/>
        </w:rPr>
        <w:t xml:space="preserve"> Group</w:t>
      </w:r>
      <w:r w:rsidR="005665D4">
        <w:rPr>
          <w:rFonts w:ascii="Times New Roman" w:hAnsi="Times New Roman" w:cs="Times New Roman"/>
          <w:sz w:val="20"/>
          <w:szCs w:val="20"/>
        </w:rPr>
        <w:t>)</w:t>
      </w:r>
      <w:r w:rsidR="00251BA1">
        <w:rPr>
          <w:rFonts w:ascii="Times New Roman" w:hAnsi="Times New Roman" w:cs="Times New Roman"/>
          <w:sz w:val="20"/>
          <w:szCs w:val="20"/>
        </w:rPr>
        <w:t xml:space="preserve"> </w:t>
      </w:r>
      <w:r w:rsidR="008B3765">
        <w:rPr>
          <w:rFonts w:ascii="Times New Roman" w:hAnsi="Times New Roman" w:cs="Times New Roman"/>
          <w:sz w:val="20"/>
          <w:szCs w:val="20"/>
        </w:rPr>
        <w:t>were</w:t>
      </w:r>
      <w:r w:rsidR="005665D4">
        <w:rPr>
          <w:rFonts w:ascii="Times New Roman" w:hAnsi="Times New Roman" w:cs="Times New Roman"/>
          <w:sz w:val="20"/>
          <w:szCs w:val="20"/>
        </w:rPr>
        <w:t xml:space="preserve"> </w:t>
      </w:r>
      <w:r w:rsidR="008B3765">
        <w:rPr>
          <w:rFonts w:ascii="Times New Roman" w:hAnsi="Times New Roman" w:cs="Times New Roman"/>
          <w:sz w:val="20"/>
          <w:szCs w:val="20"/>
        </w:rPr>
        <w:t>established</w:t>
      </w:r>
      <w:r w:rsidR="00CA322C">
        <w:rPr>
          <w:rFonts w:ascii="Times New Roman" w:hAnsi="Times New Roman" w:cs="Times New Roman"/>
          <w:sz w:val="20"/>
          <w:szCs w:val="20"/>
        </w:rPr>
        <w:t xml:space="preserve"> to leave behind the </w:t>
      </w:r>
      <w:r w:rsidR="00337992">
        <w:rPr>
          <w:rFonts w:ascii="Times New Roman" w:hAnsi="Times New Roman" w:cs="Times New Roman"/>
          <w:sz w:val="20"/>
          <w:szCs w:val="20"/>
        </w:rPr>
        <w:t xml:space="preserve">turbulence of </w:t>
      </w:r>
      <w:r w:rsidR="00420004">
        <w:rPr>
          <w:rFonts w:ascii="Times New Roman" w:hAnsi="Times New Roman" w:cs="Times New Roman"/>
          <w:sz w:val="20"/>
          <w:szCs w:val="20"/>
        </w:rPr>
        <w:t xml:space="preserve">the </w:t>
      </w:r>
      <w:r w:rsidR="00337992">
        <w:rPr>
          <w:rFonts w:ascii="Times New Roman" w:hAnsi="Times New Roman" w:cs="Times New Roman"/>
          <w:sz w:val="20"/>
          <w:szCs w:val="20"/>
        </w:rPr>
        <w:t xml:space="preserve">competitive </w:t>
      </w:r>
      <w:r w:rsidR="00337992" w:rsidRPr="00337992">
        <w:rPr>
          <w:rFonts w:ascii="Times New Roman" w:hAnsi="Times New Roman" w:cs="Times New Roman"/>
          <w:sz w:val="20"/>
          <w:szCs w:val="20"/>
        </w:rPr>
        <w:t>currency devaluations</w:t>
      </w:r>
      <w:r w:rsidR="00337992">
        <w:rPr>
          <w:rFonts w:ascii="Times New Roman" w:hAnsi="Times New Roman" w:cs="Times New Roman"/>
          <w:sz w:val="20"/>
          <w:szCs w:val="20"/>
        </w:rPr>
        <w:t xml:space="preserve"> and trade wars </w:t>
      </w:r>
      <w:r w:rsidR="005665D4">
        <w:rPr>
          <w:rFonts w:ascii="Times New Roman" w:hAnsi="Times New Roman" w:cs="Times New Roman"/>
          <w:sz w:val="20"/>
          <w:szCs w:val="20"/>
        </w:rPr>
        <w:t>considered</w:t>
      </w:r>
      <w:r w:rsidR="00337992">
        <w:rPr>
          <w:rFonts w:ascii="Times New Roman" w:hAnsi="Times New Roman" w:cs="Times New Roman"/>
          <w:sz w:val="20"/>
          <w:szCs w:val="20"/>
        </w:rPr>
        <w:t xml:space="preserve"> to have triggered the Great Depression of the 1930s.</w:t>
      </w:r>
      <w:r w:rsidR="00FF3E84">
        <w:rPr>
          <w:rFonts w:ascii="Times New Roman" w:hAnsi="Times New Roman" w:cs="Times New Roman"/>
          <w:sz w:val="20"/>
          <w:szCs w:val="20"/>
        </w:rPr>
        <w:t xml:space="preserve"> </w:t>
      </w:r>
      <w:r w:rsidR="00337992">
        <w:rPr>
          <w:rFonts w:ascii="Times New Roman" w:hAnsi="Times New Roman" w:cs="Times New Roman"/>
          <w:sz w:val="20"/>
          <w:szCs w:val="20"/>
        </w:rPr>
        <w:t xml:space="preserve"> To prevent this</w:t>
      </w:r>
      <w:r w:rsidR="005665D4">
        <w:rPr>
          <w:rFonts w:ascii="Times New Roman" w:hAnsi="Times New Roman" w:cs="Times New Roman"/>
          <w:sz w:val="20"/>
          <w:szCs w:val="20"/>
        </w:rPr>
        <w:t xml:space="preserve"> from</w:t>
      </w:r>
      <w:r w:rsidR="00337992">
        <w:rPr>
          <w:rFonts w:ascii="Times New Roman" w:hAnsi="Times New Roman" w:cs="Times New Roman"/>
          <w:sz w:val="20"/>
          <w:szCs w:val="20"/>
        </w:rPr>
        <w:t xml:space="preserve"> happening again, the IMF was founded to allow countries</w:t>
      </w:r>
      <w:r w:rsidR="000C69AC">
        <w:rPr>
          <w:rFonts w:ascii="Times New Roman" w:hAnsi="Times New Roman" w:cs="Times New Roman"/>
          <w:sz w:val="20"/>
          <w:szCs w:val="20"/>
        </w:rPr>
        <w:t xml:space="preserve"> </w:t>
      </w:r>
      <w:r w:rsidR="005665D4">
        <w:rPr>
          <w:rFonts w:ascii="Times New Roman" w:hAnsi="Times New Roman" w:cs="Times New Roman"/>
          <w:sz w:val="20"/>
          <w:szCs w:val="20"/>
        </w:rPr>
        <w:t>that had trouble</w:t>
      </w:r>
      <w:r w:rsidR="003D6F9B">
        <w:rPr>
          <w:rFonts w:ascii="Times New Roman" w:hAnsi="Times New Roman" w:cs="Times New Roman"/>
          <w:sz w:val="20"/>
          <w:szCs w:val="20"/>
        </w:rPr>
        <w:t xml:space="preserve"> financing  deficits in their balance of payments with other countries</w:t>
      </w:r>
      <w:r w:rsidR="00E241E9">
        <w:rPr>
          <w:rFonts w:ascii="Times New Roman" w:hAnsi="Times New Roman" w:cs="Times New Roman"/>
          <w:sz w:val="20"/>
          <w:szCs w:val="20"/>
        </w:rPr>
        <w:t xml:space="preserve"> </w:t>
      </w:r>
      <w:r w:rsidR="00337992" w:rsidRPr="00337992">
        <w:rPr>
          <w:rFonts w:ascii="Times New Roman" w:hAnsi="Times New Roman" w:cs="Times New Roman"/>
          <w:sz w:val="20"/>
          <w:szCs w:val="20"/>
        </w:rPr>
        <w:t>to temporarily borrow currencies from each other</w:t>
      </w:r>
      <w:r w:rsidR="00337992">
        <w:rPr>
          <w:rFonts w:ascii="Times New Roman" w:hAnsi="Times New Roman" w:cs="Times New Roman"/>
          <w:sz w:val="20"/>
          <w:szCs w:val="20"/>
        </w:rPr>
        <w:t xml:space="preserve">, while the </w:t>
      </w:r>
      <w:r w:rsidR="005665D4">
        <w:rPr>
          <w:rFonts w:ascii="Times New Roman" w:hAnsi="Times New Roman" w:cs="Times New Roman"/>
          <w:sz w:val="20"/>
          <w:szCs w:val="20"/>
        </w:rPr>
        <w:t>IBRD</w:t>
      </w:r>
      <w:r w:rsidR="00337992">
        <w:rPr>
          <w:rFonts w:ascii="Times New Roman" w:hAnsi="Times New Roman" w:cs="Times New Roman"/>
          <w:sz w:val="20"/>
          <w:szCs w:val="20"/>
        </w:rPr>
        <w:t xml:space="preserve"> would provide </w:t>
      </w:r>
      <w:r w:rsidR="00337992" w:rsidRPr="00337992">
        <w:rPr>
          <w:rFonts w:ascii="Times New Roman" w:hAnsi="Times New Roman" w:cs="Times New Roman"/>
          <w:sz w:val="20"/>
          <w:szCs w:val="20"/>
        </w:rPr>
        <w:t xml:space="preserve">loans to aid </w:t>
      </w:r>
      <w:r w:rsidR="00337992">
        <w:rPr>
          <w:rFonts w:ascii="Times New Roman" w:hAnsi="Times New Roman" w:cs="Times New Roman"/>
          <w:sz w:val="20"/>
          <w:szCs w:val="20"/>
        </w:rPr>
        <w:t xml:space="preserve">countries’ </w:t>
      </w:r>
      <w:r w:rsidR="00337992" w:rsidRPr="00337992">
        <w:rPr>
          <w:rFonts w:ascii="Times New Roman" w:hAnsi="Times New Roman" w:cs="Times New Roman"/>
          <w:sz w:val="20"/>
          <w:szCs w:val="20"/>
        </w:rPr>
        <w:t>post-war reconstruction</w:t>
      </w:r>
      <w:r w:rsidR="00337992">
        <w:rPr>
          <w:rFonts w:ascii="Times New Roman" w:hAnsi="Times New Roman" w:cs="Times New Roman"/>
          <w:sz w:val="20"/>
          <w:szCs w:val="20"/>
        </w:rPr>
        <w:t>.</w:t>
      </w:r>
      <w:r w:rsidR="00E241E9">
        <w:rPr>
          <w:rFonts w:ascii="Times New Roman" w:hAnsi="Times New Roman" w:cs="Times New Roman"/>
          <w:sz w:val="20"/>
          <w:szCs w:val="20"/>
        </w:rPr>
        <w:t xml:space="preserve"> The </w:t>
      </w:r>
      <w:r w:rsidR="003D6F9B">
        <w:rPr>
          <w:rFonts w:ascii="Times New Roman" w:hAnsi="Times New Roman" w:cs="Times New Roman"/>
          <w:sz w:val="20"/>
          <w:szCs w:val="20"/>
        </w:rPr>
        <w:t>US and European powers</w:t>
      </w:r>
      <w:r w:rsidR="00E241E9">
        <w:rPr>
          <w:rFonts w:ascii="Times New Roman" w:hAnsi="Times New Roman" w:cs="Times New Roman"/>
          <w:sz w:val="20"/>
          <w:szCs w:val="20"/>
        </w:rPr>
        <w:t xml:space="preserve"> designed the IMF and World Bank in a way that gave them</w:t>
      </w:r>
      <w:r w:rsidR="003D6F9B">
        <w:rPr>
          <w:rFonts w:ascii="Times New Roman" w:hAnsi="Times New Roman" w:cs="Times New Roman"/>
          <w:sz w:val="20"/>
          <w:szCs w:val="20"/>
        </w:rPr>
        <w:t xml:space="preserve"> the biggest share of votes on </w:t>
      </w:r>
      <w:r w:rsidR="00BE13F8">
        <w:rPr>
          <w:rFonts w:ascii="Times New Roman" w:hAnsi="Times New Roman" w:cs="Times New Roman"/>
          <w:sz w:val="20"/>
          <w:szCs w:val="20"/>
        </w:rPr>
        <w:t xml:space="preserve">the executive boards, and therefore </w:t>
      </w:r>
      <w:r w:rsidR="003D6F9B">
        <w:rPr>
          <w:rFonts w:ascii="Times New Roman" w:hAnsi="Times New Roman" w:cs="Times New Roman"/>
          <w:sz w:val="20"/>
          <w:szCs w:val="20"/>
        </w:rPr>
        <w:t xml:space="preserve">dominated </w:t>
      </w:r>
      <w:r w:rsidR="00BE13F8">
        <w:rPr>
          <w:rFonts w:ascii="Times New Roman" w:hAnsi="Times New Roman" w:cs="Times New Roman"/>
          <w:sz w:val="20"/>
          <w:szCs w:val="20"/>
        </w:rPr>
        <w:t>their decision-making. T</w:t>
      </w:r>
      <w:r w:rsidR="00565AA9">
        <w:rPr>
          <w:rFonts w:ascii="Times New Roman" w:hAnsi="Times New Roman" w:cs="Times New Roman"/>
          <w:sz w:val="20"/>
          <w:szCs w:val="20"/>
        </w:rPr>
        <w:t>he</w:t>
      </w:r>
      <w:r w:rsidR="00134D30">
        <w:rPr>
          <w:rFonts w:ascii="Times New Roman" w:hAnsi="Times New Roman" w:cs="Times New Roman"/>
          <w:sz w:val="20"/>
          <w:szCs w:val="20"/>
        </w:rPr>
        <w:t>ir</w:t>
      </w:r>
      <w:r w:rsidR="00BE13F8">
        <w:rPr>
          <w:rFonts w:ascii="Times New Roman" w:hAnsi="Times New Roman" w:cs="Times New Roman"/>
          <w:sz w:val="20"/>
          <w:szCs w:val="20"/>
        </w:rPr>
        <w:t xml:space="preserve"> </w:t>
      </w:r>
      <w:r w:rsidR="004742E7">
        <w:rPr>
          <w:rFonts w:ascii="Times New Roman" w:hAnsi="Times New Roman" w:cs="Times New Roman"/>
          <w:sz w:val="20"/>
          <w:szCs w:val="20"/>
        </w:rPr>
        <w:t xml:space="preserve">original </w:t>
      </w:r>
      <w:r w:rsidR="00565AA9">
        <w:rPr>
          <w:rFonts w:ascii="Times New Roman" w:hAnsi="Times New Roman" w:cs="Times New Roman"/>
          <w:sz w:val="20"/>
          <w:szCs w:val="20"/>
        </w:rPr>
        <w:t>mission</w:t>
      </w:r>
      <w:r w:rsidR="004742E7">
        <w:rPr>
          <w:rFonts w:ascii="Times New Roman" w:hAnsi="Times New Roman" w:cs="Times New Roman"/>
          <w:sz w:val="20"/>
          <w:szCs w:val="20"/>
        </w:rPr>
        <w:t xml:space="preserve"> </w:t>
      </w:r>
      <w:r w:rsidR="00134D30">
        <w:rPr>
          <w:rFonts w:ascii="Times New Roman" w:hAnsi="Times New Roman" w:cs="Times New Roman"/>
          <w:sz w:val="20"/>
          <w:szCs w:val="20"/>
        </w:rPr>
        <w:t>was</w:t>
      </w:r>
      <w:r w:rsidR="00BE13F8">
        <w:rPr>
          <w:rFonts w:ascii="Times New Roman" w:hAnsi="Times New Roman" w:cs="Times New Roman"/>
          <w:sz w:val="20"/>
          <w:szCs w:val="20"/>
        </w:rPr>
        <w:t xml:space="preserve"> </w:t>
      </w:r>
      <w:r w:rsidR="004742E7">
        <w:rPr>
          <w:rFonts w:ascii="Times New Roman" w:hAnsi="Times New Roman" w:cs="Times New Roman"/>
          <w:sz w:val="20"/>
          <w:szCs w:val="20"/>
        </w:rPr>
        <w:t>focused on rebuilding Europe</w:t>
      </w:r>
      <w:r w:rsidR="00BE13F8">
        <w:rPr>
          <w:rFonts w:ascii="Times New Roman" w:hAnsi="Times New Roman" w:cs="Times New Roman"/>
          <w:sz w:val="20"/>
          <w:szCs w:val="20"/>
        </w:rPr>
        <w:t xml:space="preserve"> and </w:t>
      </w:r>
      <w:r w:rsidR="00134D30">
        <w:rPr>
          <w:rFonts w:ascii="Times New Roman" w:hAnsi="Times New Roman" w:cs="Times New Roman"/>
          <w:sz w:val="20"/>
          <w:szCs w:val="20"/>
        </w:rPr>
        <w:t>their</w:t>
      </w:r>
      <w:r w:rsidR="00BE13F8">
        <w:rPr>
          <w:rFonts w:ascii="Times New Roman" w:hAnsi="Times New Roman" w:cs="Times New Roman"/>
          <w:sz w:val="20"/>
          <w:szCs w:val="20"/>
        </w:rPr>
        <w:t xml:space="preserve"> </w:t>
      </w:r>
      <w:r w:rsidR="00565AA9">
        <w:rPr>
          <w:rFonts w:ascii="Times New Roman" w:hAnsi="Times New Roman" w:cs="Times New Roman"/>
          <w:sz w:val="20"/>
          <w:szCs w:val="20"/>
        </w:rPr>
        <w:t>first loans were to the UK, Belgium and France in particular</w:t>
      </w:r>
      <w:r w:rsidR="00134D30">
        <w:rPr>
          <w:rFonts w:ascii="Times New Roman" w:hAnsi="Times New Roman" w:cs="Times New Roman"/>
          <w:sz w:val="20"/>
          <w:szCs w:val="20"/>
        </w:rPr>
        <w:t>,</w:t>
      </w:r>
      <w:r w:rsidR="00565AA9">
        <w:rPr>
          <w:rStyle w:val="FootnoteReference"/>
          <w:rFonts w:ascii="Times New Roman" w:hAnsi="Times New Roman" w:cs="Times New Roman"/>
          <w:sz w:val="20"/>
          <w:szCs w:val="20"/>
        </w:rPr>
        <w:footnoteReference w:id="53"/>
      </w:r>
      <w:r w:rsidR="00134D30">
        <w:rPr>
          <w:rFonts w:ascii="Times New Roman" w:hAnsi="Times New Roman" w:cs="Times New Roman"/>
          <w:sz w:val="20"/>
          <w:szCs w:val="20"/>
        </w:rPr>
        <w:t xml:space="preserve"> which maintained colonial rule over many countries, particularly in sub-Saharan Africa. </w:t>
      </w:r>
      <w:r w:rsidR="00565AA9">
        <w:rPr>
          <w:rFonts w:ascii="Times New Roman" w:hAnsi="Times New Roman" w:cs="Times New Roman"/>
          <w:sz w:val="20"/>
          <w:szCs w:val="20"/>
        </w:rPr>
        <w:t xml:space="preserve">In this way, </w:t>
      </w:r>
      <w:r w:rsidR="00E241E9">
        <w:rPr>
          <w:rFonts w:ascii="Times New Roman" w:hAnsi="Times New Roman" w:cs="Times New Roman"/>
          <w:sz w:val="20"/>
          <w:szCs w:val="20"/>
        </w:rPr>
        <w:t xml:space="preserve">the </w:t>
      </w:r>
      <w:r w:rsidR="003D6F9B">
        <w:rPr>
          <w:rFonts w:ascii="Times New Roman" w:hAnsi="Times New Roman" w:cs="Times New Roman"/>
          <w:sz w:val="20"/>
          <w:szCs w:val="20"/>
        </w:rPr>
        <w:t xml:space="preserve">IMF and World Bank </w:t>
      </w:r>
      <w:r w:rsidR="00565AA9">
        <w:rPr>
          <w:rFonts w:ascii="Times New Roman" w:hAnsi="Times New Roman" w:cs="Times New Roman"/>
          <w:sz w:val="20"/>
          <w:szCs w:val="20"/>
        </w:rPr>
        <w:t xml:space="preserve">were central in upholding European </w:t>
      </w:r>
      <w:r w:rsidR="00BE13F8">
        <w:rPr>
          <w:rFonts w:ascii="Times New Roman" w:hAnsi="Times New Roman" w:cs="Times New Roman"/>
          <w:sz w:val="20"/>
          <w:szCs w:val="20"/>
        </w:rPr>
        <w:t xml:space="preserve">colonial </w:t>
      </w:r>
      <w:r w:rsidR="00565AA9">
        <w:rPr>
          <w:rFonts w:ascii="Times New Roman" w:hAnsi="Times New Roman" w:cs="Times New Roman"/>
          <w:sz w:val="20"/>
          <w:szCs w:val="20"/>
        </w:rPr>
        <w:t>power</w:t>
      </w:r>
      <w:r w:rsidR="000B17AB">
        <w:rPr>
          <w:rFonts w:ascii="Times New Roman" w:hAnsi="Times New Roman" w:cs="Times New Roman"/>
          <w:sz w:val="20"/>
          <w:szCs w:val="20"/>
        </w:rPr>
        <w:t>s</w:t>
      </w:r>
      <w:r w:rsidR="00E241E9">
        <w:rPr>
          <w:rFonts w:ascii="Times New Roman" w:hAnsi="Times New Roman" w:cs="Times New Roman"/>
          <w:sz w:val="20"/>
          <w:szCs w:val="20"/>
        </w:rPr>
        <w:t xml:space="preserve"> </w:t>
      </w:r>
      <w:r w:rsidR="00134D30">
        <w:rPr>
          <w:rFonts w:ascii="Times New Roman" w:hAnsi="Times New Roman" w:cs="Times New Roman"/>
          <w:sz w:val="20"/>
          <w:szCs w:val="20"/>
        </w:rPr>
        <w:t xml:space="preserve">at </w:t>
      </w:r>
      <w:r w:rsidR="000B17AB">
        <w:rPr>
          <w:rFonts w:ascii="Times New Roman" w:hAnsi="Times New Roman" w:cs="Times New Roman"/>
          <w:sz w:val="20"/>
          <w:szCs w:val="20"/>
        </w:rPr>
        <w:t>a</w:t>
      </w:r>
      <w:r w:rsidR="00134D30">
        <w:rPr>
          <w:rFonts w:ascii="Times New Roman" w:hAnsi="Times New Roman" w:cs="Times New Roman"/>
          <w:sz w:val="20"/>
          <w:szCs w:val="20"/>
        </w:rPr>
        <w:t xml:space="preserve"> time</w:t>
      </w:r>
      <w:r w:rsidR="000B17AB">
        <w:rPr>
          <w:rFonts w:ascii="Times New Roman" w:hAnsi="Times New Roman" w:cs="Times New Roman"/>
          <w:sz w:val="20"/>
          <w:szCs w:val="20"/>
        </w:rPr>
        <w:t xml:space="preserve"> when they would have otherwise been substantially weakened.</w:t>
      </w:r>
    </w:p>
    <w:p w14:paraId="035A131A" w14:textId="77777777" w:rsidR="00BE13F8" w:rsidRDefault="00BE13F8" w:rsidP="00B03B60">
      <w:pPr>
        <w:spacing w:after="0" w:line="240" w:lineRule="auto"/>
        <w:jc w:val="both"/>
        <w:rPr>
          <w:rFonts w:ascii="Times New Roman" w:hAnsi="Times New Roman" w:cs="Times New Roman"/>
          <w:sz w:val="20"/>
          <w:szCs w:val="20"/>
        </w:rPr>
      </w:pPr>
    </w:p>
    <w:p w14:paraId="5595F683" w14:textId="0FCEA84D" w:rsidR="008F4DD9" w:rsidRDefault="00134D30"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Today, w</w:t>
      </w:r>
      <w:r w:rsidR="00D80EB6">
        <w:rPr>
          <w:rFonts w:ascii="Times New Roman" w:hAnsi="Times New Roman" w:cs="Times New Roman"/>
          <w:sz w:val="20"/>
          <w:szCs w:val="20"/>
        </w:rPr>
        <w:t>hile both institutions</w:t>
      </w:r>
      <w:r w:rsidR="006C2695">
        <w:rPr>
          <w:rFonts w:ascii="Times New Roman" w:hAnsi="Times New Roman" w:cs="Times New Roman"/>
          <w:sz w:val="20"/>
          <w:szCs w:val="20"/>
        </w:rPr>
        <w:t xml:space="preserve"> count </w:t>
      </w:r>
      <w:r w:rsidR="0005057F">
        <w:rPr>
          <w:rFonts w:ascii="Times New Roman" w:hAnsi="Times New Roman" w:cs="Times New Roman"/>
          <w:sz w:val="20"/>
          <w:szCs w:val="20"/>
        </w:rPr>
        <w:t>almost all countries as their members,</w:t>
      </w:r>
      <w:r w:rsidR="00D80EB6">
        <w:rPr>
          <w:rFonts w:ascii="Times New Roman" w:hAnsi="Times New Roman" w:cs="Times New Roman"/>
          <w:sz w:val="20"/>
          <w:szCs w:val="20"/>
        </w:rPr>
        <w:t xml:space="preserve"> </w:t>
      </w:r>
      <w:r w:rsidR="0005057F">
        <w:rPr>
          <w:rFonts w:ascii="Times New Roman" w:hAnsi="Times New Roman" w:cs="Times New Roman"/>
          <w:sz w:val="20"/>
          <w:szCs w:val="20"/>
        </w:rPr>
        <w:t>t</w:t>
      </w:r>
      <w:r w:rsidR="00E551AD" w:rsidRPr="002D1879">
        <w:rPr>
          <w:rFonts w:ascii="Times New Roman" w:hAnsi="Times New Roman" w:cs="Times New Roman"/>
          <w:sz w:val="20"/>
          <w:szCs w:val="20"/>
        </w:rPr>
        <w:t>he</w:t>
      </w:r>
      <w:r w:rsidR="00C57349">
        <w:rPr>
          <w:rFonts w:ascii="Times New Roman" w:hAnsi="Times New Roman" w:cs="Times New Roman"/>
          <w:sz w:val="20"/>
          <w:szCs w:val="20"/>
        </w:rPr>
        <w:t>ir</w:t>
      </w:r>
      <w:r w:rsidR="00E551AD" w:rsidRPr="002D1879">
        <w:rPr>
          <w:rFonts w:ascii="Times New Roman" w:hAnsi="Times New Roman" w:cs="Times New Roman"/>
          <w:sz w:val="20"/>
          <w:szCs w:val="20"/>
        </w:rPr>
        <w:t xml:space="preserve"> </w:t>
      </w:r>
      <w:r w:rsidR="00E551AD" w:rsidRPr="000B17AB">
        <w:rPr>
          <w:rFonts w:ascii="Times New Roman" w:hAnsi="Times New Roman" w:cs="Times New Roman"/>
          <w:sz w:val="20"/>
          <w:szCs w:val="20"/>
        </w:rPr>
        <w:t>shareholder structures</w:t>
      </w:r>
      <w:r w:rsidR="00E551AD" w:rsidRPr="002D1879">
        <w:rPr>
          <w:rFonts w:ascii="Times New Roman" w:hAnsi="Times New Roman" w:cs="Times New Roman"/>
          <w:sz w:val="20"/>
          <w:szCs w:val="20"/>
        </w:rPr>
        <w:t xml:space="preserve"> still reflect and uphold the power imbalances between </w:t>
      </w:r>
      <w:r w:rsidR="004865FA" w:rsidRPr="002D1879">
        <w:rPr>
          <w:rFonts w:ascii="Times New Roman" w:hAnsi="Times New Roman" w:cs="Times New Roman"/>
          <w:sz w:val="20"/>
          <w:szCs w:val="20"/>
        </w:rPr>
        <w:t>the Global North</w:t>
      </w:r>
      <w:r w:rsidR="00E551AD" w:rsidRPr="002D1879">
        <w:rPr>
          <w:rFonts w:ascii="Times New Roman" w:hAnsi="Times New Roman" w:cs="Times New Roman"/>
          <w:sz w:val="20"/>
          <w:szCs w:val="20"/>
        </w:rPr>
        <w:t xml:space="preserve"> and </w:t>
      </w:r>
      <w:r>
        <w:rPr>
          <w:rFonts w:ascii="Times New Roman" w:hAnsi="Times New Roman" w:cs="Times New Roman"/>
          <w:sz w:val="20"/>
          <w:szCs w:val="20"/>
        </w:rPr>
        <w:t xml:space="preserve">South </w:t>
      </w:r>
      <w:r w:rsidR="00E551AD" w:rsidRPr="002D1879">
        <w:rPr>
          <w:rFonts w:ascii="Times New Roman" w:hAnsi="Times New Roman" w:cs="Times New Roman"/>
          <w:sz w:val="20"/>
          <w:szCs w:val="20"/>
        </w:rPr>
        <w:t xml:space="preserve">in particular. Voting shares on the boards of the IMF and World Bank are based on a </w:t>
      </w:r>
      <w:r w:rsidR="00E551AD" w:rsidRPr="000B17AB">
        <w:rPr>
          <w:rFonts w:ascii="Times New Roman" w:hAnsi="Times New Roman" w:cs="Times New Roman"/>
          <w:sz w:val="20"/>
          <w:szCs w:val="20"/>
        </w:rPr>
        <w:t>quota system</w:t>
      </w:r>
      <w:r w:rsidR="00E551AD" w:rsidRPr="002D1879">
        <w:rPr>
          <w:rFonts w:ascii="Times New Roman" w:hAnsi="Times New Roman" w:cs="Times New Roman"/>
          <w:sz w:val="20"/>
          <w:szCs w:val="20"/>
        </w:rPr>
        <w:t xml:space="preserve"> related to the size and ‘openness’ of countries’ economies</w:t>
      </w:r>
      <w:r w:rsidR="0032159A">
        <w:rPr>
          <w:rFonts w:ascii="Times New Roman" w:hAnsi="Times New Roman" w:cs="Times New Roman"/>
          <w:sz w:val="20"/>
          <w:szCs w:val="20"/>
        </w:rPr>
        <w:t>, often referred to as the ‘one dollar, one vote’ system.</w:t>
      </w:r>
      <w:r w:rsidR="00FE6BD7">
        <w:rPr>
          <w:rFonts w:ascii="Times New Roman" w:hAnsi="Times New Roman" w:cs="Times New Roman"/>
          <w:sz w:val="20"/>
          <w:szCs w:val="20"/>
        </w:rPr>
        <w:t xml:space="preserve"> </w:t>
      </w:r>
      <w:r w:rsidR="00E551AD" w:rsidRPr="002D1879">
        <w:rPr>
          <w:rFonts w:ascii="Times New Roman" w:hAnsi="Times New Roman" w:cs="Times New Roman"/>
          <w:sz w:val="20"/>
          <w:szCs w:val="20"/>
        </w:rPr>
        <w:t xml:space="preserve">This </w:t>
      </w:r>
      <w:r w:rsidR="008F1064">
        <w:rPr>
          <w:rFonts w:ascii="Times New Roman" w:hAnsi="Times New Roman" w:cs="Times New Roman"/>
          <w:sz w:val="20"/>
          <w:szCs w:val="20"/>
        </w:rPr>
        <w:t xml:space="preserve">quota, assigned to each member country as they join the IMF, </w:t>
      </w:r>
      <w:r w:rsidR="00E551AD" w:rsidRPr="002D1879">
        <w:rPr>
          <w:rFonts w:ascii="Times New Roman" w:hAnsi="Times New Roman" w:cs="Times New Roman"/>
          <w:sz w:val="20"/>
          <w:szCs w:val="20"/>
        </w:rPr>
        <w:t xml:space="preserve">determines a country’s share of </w:t>
      </w:r>
      <w:r w:rsidR="00E551AD" w:rsidRPr="000B17AB">
        <w:rPr>
          <w:rFonts w:ascii="Times New Roman" w:hAnsi="Times New Roman" w:cs="Times New Roman"/>
          <w:sz w:val="20"/>
          <w:szCs w:val="20"/>
        </w:rPr>
        <w:t>votes</w:t>
      </w:r>
      <w:r w:rsidR="00E551AD" w:rsidRPr="002D1879">
        <w:rPr>
          <w:rFonts w:ascii="Times New Roman" w:hAnsi="Times New Roman" w:cs="Times New Roman"/>
          <w:sz w:val="20"/>
          <w:szCs w:val="20"/>
        </w:rPr>
        <w:t xml:space="preserve"> on the board, the amount of finance it provides</w:t>
      </w:r>
      <w:r w:rsidR="00E241E9">
        <w:rPr>
          <w:rFonts w:ascii="Times New Roman" w:hAnsi="Times New Roman" w:cs="Times New Roman"/>
          <w:sz w:val="20"/>
          <w:szCs w:val="20"/>
        </w:rPr>
        <w:t xml:space="preserve"> to the institutions</w:t>
      </w:r>
      <w:r w:rsidR="000B17AB">
        <w:rPr>
          <w:rFonts w:ascii="Times New Roman" w:hAnsi="Times New Roman" w:cs="Times New Roman"/>
          <w:sz w:val="20"/>
          <w:szCs w:val="20"/>
        </w:rPr>
        <w:t>,</w:t>
      </w:r>
      <w:r w:rsidR="00E551AD" w:rsidRPr="002D1879">
        <w:rPr>
          <w:rFonts w:ascii="Times New Roman" w:hAnsi="Times New Roman" w:cs="Times New Roman"/>
          <w:sz w:val="20"/>
          <w:szCs w:val="20"/>
        </w:rPr>
        <w:t xml:space="preserve"> and the amount it can borrow.</w:t>
      </w:r>
      <w:r w:rsidR="00E241E9">
        <w:rPr>
          <w:rStyle w:val="FootnoteReference"/>
          <w:rFonts w:ascii="Times New Roman" w:hAnsi="Times New Roman" w:cs="Times New Roman"/>
          <w:sz w:val="20"/>
          <w:szCs w:val="20"/>
        </w:rPr>
        <w:footnoteReference w:id="54"/>
      </w:r>
      <w:r w:rsidR="00E551AD" w:rsidRPr="002D1879">
        <w:rPr>
          <w:rFonts w:ascii="Times New Roman" w:hAnsi="Times New Roman" w:cs="Times New Roman"/>
          <w:sz w:val="20"/>
          <w:szCs w:val="20"/>
        </w:rPr>
        <w:t xml:space="preserve"> Countries with greater quotas have their own executive directors, while those with smaller quotas are grouped</w:t>
      </w:r>
      <w:r w:rsidR="00E06EA6">
        <w:rPr>
          <w:rFonts w:ascii="Times New Roman" w:hAnsi="Times New Roman" w:cs="Times New Roman"/>
          <w:sz w:val="20"/>
          <w:szCs w:val="20"/>
        </w:rPr>
        <w:t xml:space="preserve"> together</w:t>
      </w:r>
      <w:r w:rsidR="008D0FBC" w:rsidRPr="002D1879">
        <w:rPr>
          <w:rFonts w:ascii="Times New Roman" w:hAnsi="Times New Roman" w:cs="Times New Roman"/>
          <w:sz w:val="20"/>
          <w:szCs w:val="20"/>
        </w:rPr>
        <w:t xml:space="preserve"> </w:t>
      </w:r>
      <w:r w:rsidR="00E06EA6">
        <w:rPr>
          <w:rFonts w:ascii="Times New Roman" w:hAnsi="Times New Roman" w:cs="Times New Roman"/>
          <w:sz w:val="20"/>
          <w:szCs w:val="20"/>
        </w:rPr>
        <w:t>under one representative</w:t>
      </w:r>
      <w:r w:rsidR="00E551AD" w:rsidRPr="002D1879">
        <w:rPr>
          <w:rFonts w:ascii="Times New Roman" w:hAnsi="Times New Roman" w:cs="Times New Roman"/>
          <w:sz w:val="20"/>
          <w:szCs w:val="20"/>
        </w:rPr>
        <w:t xml:space="preserve">. The US has the largest voting share on the IMF board, </w:t>
      </w:r>
      <w:r w:rsidR="004865FA" w:rsidRPr="002D1879">
        <w:rPr>
          <w:rFonts w:ascii="Times New Roman" w:hAnsi="Times New Roman" w:cs="Times New Roman"/>
          <w:sz w:val="20"/>
          <w:szCs w:val="20"/>
        </w:rPr>
        <w:t>giving</w:t>
      </w:r>
      <w:r w:rsidR="00E551AD" w:rsidRPr="002D1879">
        <w:rPr>
          <w:rFonts w:ascii="Times New Roman" w:hAnsi="Times New Roman" w:cs="Times New Roman"/>
          <w:sz w:val="20"/>
          <w:szCs w:val="20"/>
        </w:rPr>
        <w:t xml:space="preserve"> it </w:t>
      </w:r>
      <w:r w:rsidR="008D0FBC" w:rsidRPr="002D1879">
        <w:rPr>
          <w:rFonts w:ascii="Times New Roman" w:hAnsi="Times New Roman" w:cs="Times New Roman"/>
          <w:sz w:val="20"/>
          <w:szCs w:val="20"/>
        </w:rPr>
        <w:t xml:space="preserve">an effective </w:t>
      </w:r>
      <w:r w:rsidR="00E551AD" w:rsidRPr="002D1879">
        <w:rPr>
          <w:rFonts w:ascii="Times New Roman" w:hAnsi="Times New Roman" w:cs="Times New Roman"/>
          <w:sz w:val="20"/>
          <w:szCs w:val="20"/>
        </w:rPr>
        <w:t xml:space="preserve">veto power over </w:t>
      </w:r>
      <w:r w:rsidR="008D0FBC" w:rsidRPr="002D1879">
        <w:rPr>
          <w:rFonts w:ascii="Times New Roman" w:hAnsi="Times New Roman" w:cs="Times New Roman"/>
          <w:sz w:val="20"/>
          <w:szCs w:val="20"/>
        </w:rPr>
        <w:t xml:space="preserve">major </w:t>
      </w:r>
      <w:r w:rsidR="00E551AD" w:rsidRPr="002D1879">
        <w:rPr>
          <w:rFonts w:ascii="Times New Roman" w:hAnsi="Times New Roman" w:cs="Times New Roman"/>
          <w:sz w:val="20"/>
          <w:szCs w:val="20"/>
        </w:rPr>
        <w:t xml:space="preserve">decisions (like </w:t>
      </w:r>
      <w:r w:rsidR="00E551AD" w:rsidRPr="000B17AB">
        <w:rPr>
          <w:rFonts w:ascii="Times New Roman" w:hAnsi="Times New Roman" w:cs="Times New Roman"/>
          <w:sz w:val="20"/>
          <w:szCs w:val="20"/>
        </w:rPr>
        <w:t>reforming voting shares</w:t>
      </w:r>
      <w:r w:rsidR="00E551AD" w:rsidRPr="002D1879">
        <w:rPr>
          <w:rFonts w:ascii="Times New Roman" w:hAnsi="Times New Roman" w:cs="Times New Roman"/>
          <w:sz w:val="20"/>
          <w:szCs w:val="20"/>
        </w:rPr>
        <w:t>!).</w:t>
      </w:r>
      <w:r>
        <w:rPr>
          <w:rFonts w:ascii="Times New Roman" w:hAnsi="Times New Roman" w:cs="Times New Roman"/>
          <w:sz w:val="20"/>
          <w:szCs w:val="20"/>
        </w:rPr>
        <w:t xml:space="preserve"> </w:t>
      </w:r>
      <w:r w:rsidR="00E551AD" w:rsidRPr="002D1879">
        <w:rPr>
          <w:rFonts w:ascii="Times New Roman" w:hAnsi="Times New Roman" w:cs="Times New Roman"/>
          <w:sz w:val="20"/>
          <w:szCs w:val="20"/>
        </w:rPr>
        <w:t>The UK has a significant 4.03</w:t>
      </w:r>
      <w:r>
        <w:rPr>
          <w:rFonts w:ascii="Times New Roman" w:hAnsi="Times New Roman" w:cs="Times New Roman"/>
          <w:sz w:val="20"/>
          <w:szCs w:val="20"/>
        </w:rPr>
        <w:t xml:space="preserve"> per cent</w:t>
      </w:r>
      <w:r w:rsidR="00E551AD" w:rsidRPr="002D1879">
        <w:rPr>
          <w:rFonts w:ascii="Times New Roman" w:hAnsi="Times New Roman" w:cs="Times New Roman"/>
          <w:sz w:val="20"/>
          <w:szCs w:val="20"/>
        </w:rPr>
        <w:t xml:space="preserve"> voting share and its own executive director on the IMF board</w:t>
      </w:r>
      <w:r w:rsidR="008D0FBC" w:rsidRPr="002D1879">
        <w:rPr>
          <w:rFonts w:ascii="Times New Roman" w:hAnsi="Times New Roman" w:cs="Times New Roman"/>
          <w:sz w:val="20"/>
          <w:szCs w:val="20"/>
        </w:rPr>
        <w:t xml:space="preserve">, </w:t>
      </w:r>
      <w:r w:rsidR="00952520" w:rsidRPr="002D1879">
        <w:rPr>
          <w:rFonts w:ascii="Times New Roman" w:hAnsi="Times New Roman" w:cs="Times New Roman"/>
          <w:sz w:val="20"/>
          <w:szCs w:val="20"/>
        </w:rPr>
        <w:t xml:space="preserve">who falls under the </w:t>
      </w:r>
      <w:r w:rsidR="00952520" w:rsidRPr="002D1879">
        <w:rPr>
          <w:rFonts w:ascii="Times New Roman" w:hAnsi="Times New Roman" w:cs="Times New Roman"/>
          <w:sz w:val="20"/>
          <w:szCs w:val="20"/>
        </w:rPr>
        <w:lastRenderedPageBreak/>
        <w:t>responsibility of HM Treasury</w:t>
      </w:r>
      <w:r w:rsidR="00E551AD" w:rsidRPr="002D1879">
        <w:rPr>
          <w:rFonts w:ascii="Times New Roman" w:hAnsi="Times New Roman" w:cs="Times New Roman"/>
          <w:sz w:val="20"/>
          <w:szCs w:val="20"/>
        </w:rPr>
        <w:t>.</w:t>
      </w:r>
      <w:r w:rsidR="00524D7D">
        <w:rPr>
          <w:rStyle w:val="FootnoteReference"/>
          <w:rFonts w:ascii="Times New Roman" w:hAnsi="Times New Roman" w:cs="Times New Roman"/>
          <w:sz w:val="20"/>
          <w:szCs w:val="20"/>
        </w:rPr>
        <w:footnoteReference w:id="55"/>
      </w:r>
      <w:r w:rsidR="00E551AD" w:rsidRPr="002D1879">
        <w:rPr>
          <w:rFonts w:ascii="Times New Roman" w:hAnsi="Times New Roman" w:cs="Times New Roman"/>
          <w:sz w:val="20"/>
          <w:szCs w:val="20"/>
        </w:rPr>
        <w:t xml:space="preserve"> To put this in perspective, the 47 sub-Saharan Africa</w:t>
      </w:r>
      <w:r w:rsidR="00952520" w:rsidRPr="002D1879">
        <w:rPr>
          <w:rFonts w:ascii="Times New Roman" w:hAnsi="Times New Roman" w:cs="Times New Roman"/>
          <w:sz w:val="20"/>
          <w:szCs w:val="20"/>
        </w:rPr>
        <w:t>n countries</w:t>
      </w:r>
      <w:r w:rsidR="00E551AD" w:rsidRPr="002D1879">
        <w:rPr>
          <w:rFonts w:ascii="Times New Roman" w:hAnsi="Times New Roman" w:cs="Times New Roman"/>
          <w:sz w:val="20"/>
          <w:szCs w:val="20"/>
        </w:rPr>
        <w:t xml:space="preserve"> have a 4.71</w:t>
      </w:r>
      <w:r>
        <w:rPr>
          <w:rFonts w:ascii="Times New Roman" w:hAnsi="Times New Roman" w:cs="Times New Roman"/>
          <w:sz w:val="20"/>
          <w:szCs w:val="20"/>
        </w:rPr>
        <w:t xml:space="preserve"> per cent</w:t>
      </w:r>
      <w:r w:rsidR="00E551AD" w:rsidRPr="002D1879">
        <w:rPr>
          <w:rFonts w:ascii="Times New Roman" w:hAnsi="Times New Roman" w:cs="Times New Roman"/>
          <w:sz w:val="20"/>
          <w:szCs w:val="20"/>
        </w:rPr>
        <w:t xml:space="preserve"> share in total, the majority of which are represented by just two executive directors</w:t>
      </w:r>
      <w:r w:rsidR="00A5108D">
        <w:rPr>
          <w:rFonts w:ascii="Times New Roman" w:hAnsi="Times New Roman" w:cs="Times New Roman"/>
          <w:sz w:val="20"/>
          <w:szCs w:val="20"/>
        </w:rPr>
        <w:t xml:space="preserve">. </w:t>
      </w:r>
      <w:r w:rsidR="008F1064">
        <w:rPr>
          <w:rFonts w:ascii="Times New Roman" w:hAnsi="Times New Roman" w:cs="Times New Roman"/>
          <w:sz w:val="20"/>
          <w:szCs w:val="20"/>
        </w:rPr>
        <w:t xml:space="preserve">The World Bank Group is made up of five major institutions. The International Development Association (IDA) </w:t>
      </w:r>
      <w:r w:rsidR="008F1064" w:rsidRPr="002D1879">
        <w:rPr>
          <w:rFonts w:ascii="Times New Roman" w:hAnsi="Times New Roman" w:cs="Times New Roman"/>
          <w:sz w:val="20"/>
          <w:szCs w:val="20"/>
        </w:rPr>
        <w:t>lends to low-income countries</w:t>
      </w:r>
      <w:r w:rsidR="008F1064">
        <w:rPr>
          <w:rFonts w:ascii="Times New Roman" w:hAnsi="Times New Roman" w:cs="Times New Roman"/>
          <w:sz w:val="20"/>
          <w:szCs w:val="20"/>
        </w:rPr>
        <w:t xml:space="preserve"> through concessional loans or grants, while the International Bank for Reconstruction and Development (IBRD) lends to middle-income countries. </w:t>
      </w:r>
      <w:r w:rsidR="004D2667">
        <w:rPr>
          <w:rFonts w:ascii="Times New Roman" w:hAnsi="Times New Roman" w:cs="Times New Roman"/>
          <w:sz w:val="20"/>
          <w:szCs w:val="20"/>
        </w:rPr>
        <w:t xml:space="preserve">The International Multilateral Investment Guarantee Agency (MIGA) and the International Finance Corporation (IFC) finance the private sector either by providing insurance or loans to companies investing in developing countries. The International Centre for Settlement of Investment Disputes (ICSID) is an arbitration institution for legal disputes between international investors and states. </w:t>
      </w:r>
      <w:r w:rsidR="00E551AD" w:rsidRPr="002D1879">
        <w:rPr>
          <w:rFonts w:ascii="Times New Roman" w:hAnsi="Times New Roman" w:cs="Times New Roman"/>
          <w:sz w:val="20"/>
          <w:szCs w:val="20"/>
        </w:rPr>
        <w:t>Each of the</w:t>
      </w:r>
      <w:r w:rsidR="004D2667">
        <w:rPr>
          <w:rFonts w:ascii="Times New Roman" w:hAnsi="Times New Roman" w:cs="Times New Roman"/>
          <w:sz w:val="20"/>
          <w:szCs w:val="20"/>
        </w:rPr>
        <w:t>se</w:t>
      </w:r>
      <w:r w:rsidR="00E551AD" w:rsidRPr="002D1879">
        <w:rPr>
          <w:rFonts w:ascii="Times New Roman" w:hAnsi="Times New Roman" w:cs="Times New Roman"/>
          <w:sz w:val="20"/>
          <w:szCs w:val="20"/>
        </w:rPr>
        <w:t xml:space="preserve"> five institutions have their own shareholding structure</w:t>
      </w:r>
      <w:r w:rsidR="004D2667">
        <w:rPr>
          <w:rFonts w:ascii="Times New Roman" w:hAnsi="Times New Roman" w:cs="Times New Roman"/>
          <w:sz w:val="20"/>
          <w:szCs w:val="20"/>
        </w:rPr>
        <w:t xml:space="preserve"> that slightly differ</w:t>
      </w:r>
      <w:r w:rsidR="00E551AD" w:rsidRPr="002D1879">
        <w:rPr>
          <w:rFonts w:ascii="Times New Roman" w:hAnsi="Times New Roman" w:cs="Times New Roman"/>
          <w:sz w:val="20"/>
          <w:szCs w:val="20"/>
        </w:rPr>
        <w:t xml:space="preserve">, </w:t>
      </w:r>
      <w:r w:rsidR="004D2667">
        <w:rPr>
          <w:rFonts w:ascii="Times New Roman" w:hAnsi="Times New Roman" w:cs="Times New Roman"/>
          <w:sz w:val="20"/>
          <w:szCs w:val="20"/>
        </w:rPr>
        <w:t>but with</w:t>
      </w:r>
      <w:r w:rsidR="00E551AD" w:rsidRPr="002D1879">
        <w:rPr>
          <w:rFonts w:ascii="Times New Roman" w:hAnsi="Times New Roman" w:cs="Times New Roman"/>
          <w:sz w:val="20"/>
          <w:szCs w:val="20"/>
        </w:rPr>
        <w:t xml:space="preserve"> similar power dynamics</w:t>
      </w:r>
      <w:r w:rsidR="004D2667">
        <w:rPr>
          <w:rFonts w:ascii="Times New Roman" w:hAnsi="Times New Roman" w:cs="Times New Roman"/>
          <w:sz w:val="20"/>
          <w:szCs w:val="20"/>
        </w:rPr>
        <w:t xml:space="preserve"> to those at the IMF</w:t>
      </w:r>
      <w:r w:rsidR="00E551AD" w:rsidRPr="002D1879">
        <w:rPr>
          <w:rFonts w:ascii="Times New Roman" w:hAnsi="Times New Roman" w:cs="Times New Roman"/>
          <w:sz w:val="20"/>
          <w:szCs w:val="20"/>
        </w:rPr>
        <w:t>. The UK is the third largest shareholder of the International Development Association (IDA)</w:t>
      </w:r>
      <w:r w:rsidR="004D2667">
        <w:rPr>
          <w:rFonts w:ascii="Times New Roman" w:hAnsi="Times New Roman" w:cs="Times New Roman"/>
          <w:sz w:val="20"/>
          <w:szCs w:val="20"/>
        </w:rPr>
        <w:t>.</w:t>
      </w:r>
    </w:p>
    <w:p w14:paraId="50AB0E18" w14:textId="77777777" w:rsidR="00FE6BD7" w:rsidRDefault="00FE6BD7" w:rsidP="00B03B60">
      <w:pPr>
        <w:spacing w:after="0" w:line="240" w:lineRule="auto"/>
        <w:jc w:val="both"/>
        <w:rPr>
          <w:rFonts w:ascii="Times New Roman" w:hAnsi="Times New Roman" w:cs="Times New Roman"/>
          <w:sz w:val="20"/>
          <w:szCs w:val="20"/>
        </w:rPr>
      </w:pPr>
    </w:p>
    <w:p w14:paraId="633D6F15" w14:textId="17044ABA" w:rsidR="00AA0635" w:rsidRDefault="00FA3A77" w:rsidP="00B03B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D618ED" w:rsidRPr="002D1879">
        <w:rPr>
          <w:rFonts w:ascii="Times New Roman" w:hAnsi="Times New Roman" w:cs="Times New Roman"/>
          <w:sz w:val="20"/>
          <w:szCs w:val="20"/>
        </w:rPr>
        <w:t>he IMF sits at the centre of th</w:t>
      </w:r>
      <w:r w:rsidR="00D618ED">
        <w:rPr>
          <w:rFonts w:ascii="Times New Roman" w:hAnsi="Times New Roman" w:cs="Times New Roman"/>
          <w:sz w:val="20"/>
          <w:szCs w:val="20"/>
        </w:rPr>
        <w:t xml:space="preserve">e </w:t>
      </w:r>
      <w:r w:rsidR="00D618ED" w:rsidRPr="002D1879">
        <w:rPr>
          <w:rFonts w:ascii="Times New Roman" w:hAnsi="Times New Roman" w:cs="Times New Roman"/>
          <w:sz w:val="20"/>
          <w:szCs w:val="20"/>
        </w:rPr>
        <w:t>international debt system</w:t>
      </w:r>
      <w:r w:rsidR="00EE4E98">
        <w:rPr>
          <w:rFonts w:ascii="Times New Roman" w:hAnsi="Times New Roman" w:cs="Times New Roman"/>
          <w:sz w:val="20"/>
          <w:szCs w:val="20"/>
        </w:rPr>
        <w:t xml:space="preserve"> </w:t>
      </w:r>
      <w:r w:rsidR="00D618ED" w:rsidRPr="002D1879">
        <w:rPr>
          <w:rFonts w:ascii="Times New Roman" w:hAnsi="Times New Roman" w:cs="Times New Roman"/>
          <w:sz w:val="20"/>
          <w:szCs w:val="20"/>
        </w:rPr>
        <w:t xml:space="preserve">because it has been appointed as ‘lender of last resort’ for countries that are unable to </w:t>
      </w:r>
      <w:r>
        <w:rPr>
          <w:rFonts w:ascii="Times New Roman" w:hAnsi="Times New Roman" w:cs="Times New Roman"/>
          <w:sz w:val="20"/>
          <w:szCs w:val="20"/>
        </w:rPr>
        <w:t>service their debts</w:t>
      </w:r>
      <w:r w:rsidR="00D618ED" w:rsidRPr="002D1879">
        <w:rPr>
          <w:rFonts w:ascii="Times New Roman" w:hAnsi="Times New Roman" w:cs="Times New Roman"/>
          <w:sz w:val="20"/>
          <w:szCs w:val="20"/>
        </w:rPr>
        <w:t>. It does so</w:t>
      </w:r>
      <w:r w:rsidR="00D618ED">
        <w:rPr>
          <w:rFonts w:ascii="Times New Roman" w:hAnsi="Times New Roman" w:cs="Times New Roman"/>
          <w:sz w:val="20"/>
          <w:szCs w:val="20"/>
        </w:rPr>
        <w:t xml:space="preserve"> by providing loans</w:t>
      </w:r>
      <w:r w:rsidR="00D618ED" w:rsidRPr="002D1879">
        <w:rPr>
          <w:rFonts w:ascii="Times New Roman" w:hAnsi="Times New Roman" w:cs="Times New Roman"/>
          <w:sz w:val="20"/>
          <w:szCs w:val="20"/>
        </w:rPr>
        <w:t xml:space="preserve"> </w:t>
      </w:r>
      <w:r w:rsidR="00EC1D6A">
        <w:rPr>
          <w:rFonts w:ascii="Times New Roman" w:hAnsi="Times New Roman" w:cs="Times New Roman"/>
          <w:sz w:val="20"/>
          <w:szCs w:val="20"/>
        </w:rPr>
        <w:t>with stringent conditions</w:t>
      </w:r>
      <w:r>
        <w:rPr>
          <w:rFonts w:ascii="Times New Roman" w:hAnsi="Times New Roman" w:cs="Times New Roman"/>
          <w:sz w:val="20"/>
          <w:szCs w:val="20"/>
        </w:rPr>
        <w:t>.</w:t>
      </w:r>
      <w:r w:rsidR="004D2667">
        <w:rPr>
          <w:rFonts w:ascii="Times New Roman" w:hAnsi="Times New Roman" w:cs="Times New Roman"/>
          <w:sz w:val="20"/>
          <w:szCs w:val="20"/>
        </w:rPr>
        <w:t xml:space="preserve"> </w:t>
      </w:r>
      <w:r>
        <w:rPr>
          <w:rFonts w:ascii="Times New Roman" w:hAnsi="Times New Roman" w:cs="Times New Roman"/>
          <w:sz w:val="20"/>
          <w:szCs w:val="20"/>
        </w:rPr>
        <w:t xml:space="preserve">However, there is no </w:t>
      </w:r>
      <w:r w:rsidR="00D618ED" w:rsidRPr="002D1879">
        <w:rPr>
          <w:rFonts w:ascii="Times New Roman" w:hAnsi="Times New Roman" w:cs="Times New Roman"/>
          <w:sz w:val="20"/>
          <w:szCs w:val="20"/>
        </w:rPr>
        <w:t>agreed</w:t>
      </w:r>
      <w:r w:rsidR="00D618ED">
        <w:rPr>
          <w:rFonts w:ascii="Times New Roman" w:hAnsi="Times New Roman" w:cs="Times New Roman"/>
          <w:sz w:val="20"/>
          <w:szCs w:val="20"/>
        </w:rPr>
        <w:t xml:space="preserve"> international</w:t>
      </w:r>
      <w:r w:rsidR="00D618ED" w:rsidRPr="002D1879">
        <w:rPr>
          <w:rFonts w:ascii="Times New Roman" w:hAnsi="Times New Roman" w:cs="Times New Roman"/>
          <w:sz w:val="20"/>
          <w:szCs w:val="20"/>
        </w:rPr>
        <w:t xml:space="preserve"> system for </w:t>
      </w:r>
      <w:r w:rsidR="008F4DD9">
        <w:rPr>
          <w:rFonts w:ascii="Times New Roman" w:hAnsi="Times New Roman" w:cs="Times New Roman"/>
          <w:sz w:val="20"/>
          <w:szCs w:val="20"/>
        </w:rPr>
        <w:t xml:space="preserve">how </w:t>
      </w:r>
      <w:r w:rsidR="00D618ED" w:rsidRPr="002D1879">
        <w:rPr>
          <w:rFonts w:ascii="Times New Roman" w:hAnsi="Times New Roman" w:cs="Times New Roman"/>
          <w:sz w:val="20"/>
          <w:szCs w:val="20"/>
        </w:rPr>
        <w:t xml:space="preserve">countries </w:t>
      </w:r>
      <w:r w:rsidR="008F4DD9">
        <w:rPr>
          <w:rFonts w:ascii="Times New Roman" w:hAnsi="Times New Roman" w:cs="Times New Roman"/>
          <w:sz w:val="20"/>
          <w:szCs w:val="20"/>
        </w:rPr>
        <w:t>can</w:t>
      </w:r>
      <w:r w:rsidR="00D618ED" w:rsidRPr="002D1879">
        <w:rPr>
          <w:rFonts w:ascii="Times New Roman" w:hAnsi="Times New Roman" w:cs="Times New Roman"/>
          <w:sz w:val="20"/>
          <w:szCs w:val="20"/>
        </w:rPr>
        <w:t xml:space="preserve"> default on or restructure their debts when considered unsustainable or illegitimate, leaving an </w:t>
      </w:r>
      <w:r w:rsidR="00D618ED" w:rsidRPr="00090B80">
        <w:rPr>
          <w:rFonts w:ascii="Times New Roman" w:hAnsi="Times New Roman" w:cs="Times New Roman"/>
          <w:i/>
          <w:iCs/>
          <w:sz w:val="20"/>
          <w:szCs w:val="20"/>
        </w:rPr>
        <w:t>ad hoc</w:t>
      </w:r>
      <w:r w:rsidR="00D618ED" w:rsidRPr="002D1879">
        <w:rPr>
          <w:rFonts w:ascii="Times New Roman" w:hAnsi="Times New Roman" w:cs="Times New Roman"/>
          <w:sz w:val="20"/>
          <w:szCs w:val="20"/>
        </w:rPr>
        <w:t xml:space="preserve"> process that relies on the voluntary agreement of creditors and privileges </w:t>
      </w:r>
      <w:r w:rsidR="00090B80">
        <w:rPr>
          <w:rFonts w:ascii="Times New Roman" w:hAnsi="Times New Roman" w:cs="Times New Roman"/>
          <w:sz w:val="20"/>
          <w:szCs w:val="20"/>
        </w:rPr>
        <w:t>financial</w:t>
      </w:r>
      <w:r w:rsidR="00D618ED" w:rsidRPr="002D1879">
        <w:rPr>
          <w:rFonts w:ascii="Times New Roman" w:hAnsi="Times New Roman" w:cs="Times New Roman"/>
          <w:sz w:val="20"/>
          <w:szCs w:val="20"/>
        </w:rPr>
        <w:t xml:space="preserve"> interests. </w:t>
      </w:r>
      <w:r w:rsidR="00D618ED">
        <w:rPr>
          <w:rFonts w:ascii="Times New Roman" w:hAnsi="Times New Roman" w:cs="Times New Roman"/>
          <w:sz w:val="20"/>
          <w:szCs w:val="20"/>
        </w:rPr>
        <w:t>A key</w:t>
      </w:r>
      <w:r w:rsidR="00D618ED" w:rsidRPr="002D1879">
        <w:rPr>
          <w:rFonts w:ascii="Times New Roman" w:hAnsi="Times New Roman" w:cs="Times New Roman"/>
          <w:sz w:val="20"/>
          <w:szCs w:val="20"/>
        </w:rPr>
        <w:t xml:space="preserve"> tool used by</w:t>
      </w:r>
      <w:r w:rsidR="00D618ED">
        <w:rPr>
          <w:rFonts w:ascii="Times New Roman" w:hAnsi="Times New Roman" w:cs="Times New Roman"/>
          <w:sz w:val="20"/>
          <w:szCs w:val="20"/>
        </w:rPr>
        <w:t xml:space="preserve"> </w:t>
      </w:r>
      <w:r w:rsidR="00D618ED" w:rsidRPr="002D1879">
        <w:rPr>
          <w:rFonts w:ascii="Times New Roman" w:hAnsi="Times New Roman" w:cs="Times New Roman"/>
          <w:sz w:val="20"/>
          <w:szCs w:val="20"/>
        </w:rPr>
        <w:t xml:space="preserve">creditors for assessing the debt sustainability of </w:t>
      </w:r>
      <w:r w:rsidR="00D618ED">
        <w:rPr>
          <w:rFonts w:ascii="Times New Roman" w:hAnsi="Times New Roman" w:cs="Times New Roman"/>
          <w:sz w:val="20"/>
          <w:szCs w:val="20"/>
        </w:rPr>
        <w:t>poor countries</w:t>
      </w:r>
      <w:r w:rsidR="00D618ED" w:rsidRPr="002D1879">
        <w:rPr>
          <w:rFonts w:ascii="Times New Roman" w:hAnsi="Times New Roman" w:cs="Times New Roman"/>
          <w:sz w:val="20"/>
          <w:szCs w:val="20"/>
        </w:rPr>
        <w:t xml:space="preserve"> is </w:t>
      </w:r>
      <w:r w:rsidR="003C64D4">
        <w:rPr>
          <w:rFonts w:ascii="Times New Roman" w:hAnsi="Times New Roman" w:cs="Times New Roman"/>
          <w:sz w:val="20"/>
          <w:szCs w:val="20"/>
        </w:rPr>
        <w:t xml:space="preserve">also </w:t>
      </w:r>
      <w:r w:rsidR="00D618ED" w:rsidRPr="00D618ED">
        <w:rPr>
          <w:rFonts w:ascii="Times New Roman" w:hAnsi="Times New Roman" w:cs="Times New Roman"/>
          <w:sz w:val="20"/>
          <w:szCs w:val="20"/>
        </w:rPr>
        <w:t>maintained</w:t>
      </w:r>
      <w:r w:rsidR="00D618ED" w:rsidRPr="002D1879">
        <w:rPr>
          <w:rFonts w:ascii="Times New Roman" w:hAnsi="Times New Roman" w:cs="Times New Roman"/>
          <w:sz w:val="20"/>
          <w:szCs w:val="20"/>
        </w:rPr>
        <w:t xml:space="preserve"> by the IMF, who </w:t>
      </w:r>
      <w:r w:rsidR="003C64D4">
        <w:rPr>
          <w:rFonts w:ascii="Times New Roman" w:hAnsi="Times New Roman" w:cs="Times New Roman"/>
          <w:sz w:val="20"/>
          <w:szCs w:val="20"/>
        </w:rPr>
        <w:t>is</w:t>
      </w:r>
      <w:r w:rsidR="00D618ED" w:rsidRPr="002D1879">
        <w:rPr>
          <w:rFonts w:ascii="Times New Roman" w:hAnsi="Times New Roman" w:cs="Times New Roman"/>
          <w:sz w:val="20"/>
          <w:szCs w:val="20"/>
        </w:rPr>
        <w:t xml:space="preserve"> among the world’s largest creditor</w:t>
      </w:r>
      <w:r w:rsidR="003C64D4">
        <w:rPr>
          <w:rFonts w:ascii="Times New Roman" w:hAnsi="Times New Roman" w:cs="Times New Roman"/>
          <w:sz w:val="20"/>
          <w:szCs w:val="20"/>
        </w:rPr>
        <w:t>s</w:t>
      </w:r>
      <w:r w:rsidR="00D618ED" w:rsidRPr="002D1879">
        <w:rPr>
          <w:rFonts w:ascii="Times New Roman" w:hAnsi="Times New Roman" w:cs="Times New Roman"/>
          <w:sz w:val="20"/>
          <w:szCs w:val="20"/>
        </w:rPr>
        <w:t xml:space="preserve"> to developing countries.</w:t>
      </w:r>
      <w:r w:rsidR="00D618ED">
        <w:rPr>
          <w:rStyle w:val="FootnoteReference"/>
          <w:rFonts w:ascii="Times New Roman" w:hAnsi="Times New Roman" w:cs="Times New Roman"/>
          <w:sz w:val="20"/>
          <w:szCs w:val="20"/>
        </w:rPr>
        <w:footnoteReference w:id="56"/>
      </w:r>
      <w:r w:rsidR="00D618ED" w:rsidRPr="002D1879">
        <w:rPr>
          <w:rFonts w:ascii="Times New Roman" w:hAnsi="Times New Roman" w:cs="Times New Roman"/>
          <w:sz w:val="20"/>
          <w:szCs w:val="20"/>
        </w:rPr>
        <w:t xml:space="preserve"> In this sense, </w:t>
      </w:r>
      <w:r w:rsidR="003C64D4">
        <w:rPr>
          <w:rFonts w:ascii="Times New Roman" w:hAnsi="Times New Roman" w:cs="Times New Roman"/>
          <w:sz w:val="20"/>
          <w:szCs w:val="20"/>
        </w:rPr>
        <w:t>it</w:t>
      </w:r>
      <w:r w:rsidR="00D618ED" w:rsidRPr="002D1879">
        <w:rPr>
          <w:rFonts w:ascii="Times New Roman" w:hAnsi="Times New Roman" w:cs="Times New Roman"/>
          <w:sz w:val="20"/>
          <w:szCs w:val="20"/>
        </w:rPr>
        <w:t xml:space="preserve"> play</w:t>
      </w:r>
      <w:r w:rsidR="003C64D4">
        <w:rPr>
          <w:rFonts w:ascii="Times New Roman" w:hAnsi="Times New Roman" w:cs="Times New Roman"/>
          <w:sz w:val="20"/>
          <w:szCs w:val="20"/>
        </w:rPr>
        <w:t>s</w:t>
      </w:r>
      <w:r w:rsidR="00D618ED" w:rsidRPr="002D1879">
        <w:rPr>
          <w:rFonts w:ascii="Times New Roman" w:hAnsi="Times New Roman" w:cs="Times New Roman"/>
          <w:sz w:val="20"/>
          <w:szCs w:val="20"/>
        </w:rPr>
        <w:t xml:space="preserve"> the role of both</w:t>
      </w:r>
      <w:r w:rsidR="00090B80">
        <w:rPr>
          <w:rFonts w:ascii="Times New Roman" w:hAnsi="Times New Roman" w:cs="Times New Roman"/>
          <w:sz w:val="20"/>
          <w:szCs w:val="20"/>
        </w:rPr>
        <w:t xml:space="preserve"> </w:t>
      </w:r>
      <w:r w:rsidR="00D618ED" w:rsidRPr="002D1879">
        <w:rPr>
          <w:rFonts w:ascii="Times New Roman" w:hAnsi="Times New Roman" w:cs="Times New Roman"/>
          <w:sz w:val="20"/>
          <w:szCs w:val="20"/>
        </w:rPr>
        <w:t xml:space="preserve">creditor and ‘insolvency judge’, meaning </w:t>
      </w:r>
      <w:r w:rsidR="003C64D4">
        <w:rPr>
          <w:rFonts w:ascii="Times New Roman" w:hAnsi="Times New Roman" w:cs="Times New Roman"/>
          <w:sz w:val="20"/>
          <w:szCs w:val="20"/>
        </w:rPr>
        <w:t>it</w:t>
      </w:r>
      <w:r w:rsidR="00D618ED" w:rsidRPr="002D1879">
        <w:rPr>
          <w:rFonts w:ascii="Times New Roman" w:hAnsi="Times New Roman" w:cs="Times New Roman"/>
          <w:sz w:val="20"/>
          <w:szCs w:val="20"/>
        </w:rPr>
        <w:t xml:space="preserve"> ha</w:t>
      </w:r>
      <w:r w:rsidR="003C64D4">
        <w:rPr>
          <w:rFonts w:ascii="Times New Roman" w:hAnsi="Times New Roman" w:cs="Times New Roman"/>
          <w:sz w:val="20"/>
          <w:szCs w:val="20"/>
        </w:rPr>
        <w:t>s</w:t>
      </w:r>
      <w:r w:rsidR="00D618ED" w:rsidRPr="002D1879">
        <w:rPr>
          <w:rFonts w:ascii="Times New Roman" w:hAnsi="Times New Roman" w:cs="Times New Roman"/>
          <w:sz w:val="20"/>
          <w:szCs w:val="20"/>
        </w:rPr>
        <w:t xml:space="preserve"> a direct influence on the recoverability of </w:t>
      </w:r>
      <w:r w:rsidR="003C64D4">
        <w:rPr>
          <w:rFonts w:ascii="Times New Roman" w:hAnsi="Times New Roman" w:cs="Times New Roman"/>
          <w:sz w:val="20"/>
          <w:szCs w:val="20"/>
        </w:rPr>
        <w:t>its</w:t>
      </w:r>
      <w:r w:rsidR="00D618ED" w:rsidRPr="002D1879">
        <w:rPr>
          <w:rFonts w:ascii="Times New Roman" w:hAnsi="Times New Roman" w:cs="Times New Roman"/>
          <w:sz w:val="20"/>
          <w:szCs w:val="20"/>
        </w:rPr>
        <w:t xml:space="preserve"> own claims, revealing an </w:t>
      </w:r>
      <w:r w:rsidR="00D618ED" w:rsidRPr="00D618ED">
        <w:rPr>
          <w:rFonts w:ascii="Times New Roman" w:hAnsi="Times New Roman" w:cs="Times New Roman"/>
          <w:sz w:val="20"/>
          <w:szCs w:val="20"/>
        </w:rPr>
        <w:t>inherently biased system</w:t>
      </w:r>
      <w:r w:rsidR="00D618ED" w:rsidRPr="002D1879">
        <w:rPr>
          <w:rFonts w:ascii="Times New Roman" w:hAnsi="Times New Roman" w:cs="Times New Roman"/>
          <w:sz w:val="20"/>
          <w:szCs w:val="20"/>
        </w:rPr>
        <w:t>.</w:t>
      </w:r>
      <w:r w:rsidR="00D618ED">
        <w:rPr>
          <w:rStyle w:val="FootnoteReference"/>
          <w:rFonts w:ascii="Times New Roman" w:hAnsi="Times New Roman" w:cs="Times New Roman"/>
          <w:sz w:val="20"/>
          <w:szCs w:val="20"/>
        </w:rPr>
        <w:footnoteReference w:id="57"/>
      </w:r>
      <w:r w:rsidR="00D618ED" w:rsidRPr="002D1879">
        <w:rPr>
          <w:rFonts w:ascii="Times New Roman" w:hAnsi="Times New Roman" w:cs="Times New Roman"/>
          <w:sz w:val="20"/>
          <w:szCs w:val="20"/>
        </w:rPr>
        <w:t xml:space="preserve"> </w:t>
      </w:r>
    </w:p>
    <w:p w14:paraId="6A27F289" w14:textId="77777777" w:rsidR="00AA0635" w:rsidRDefault="00AA0635" w:rsidP="00B03B60">
      <w:pPr>
        <w:spacing w:after="0" w:line="240" w:lineRule="auto"/>
        <w:jc w:val="both"/>
        <w:rPr>
          <w:rFonts w:ascii="Times New Roman" w:hAnsi="Times New Roman" w:cs="Times New Roman"/>
          <w:sz w:val="20"/>
          <w:szCs w:val="20"/>
        </w:rPr>
      </w:pPr>
    </w:p>
    <w:p w14:paraId="1EC9603E" w14:textId="2C92FAA0" w:rsidR="0018280C" w:rsidRDefault="00D618ED" w:rsidP="00B03B60">
      <w:pPr>
        <w:spacing w:after="0" w:line="240" w:lineRule="auto"/>
        <w:jc w:val="both"/>
        <w:rPr>
          <w:rFonts w:ascii="Times New Roman" w:hAnsi="Times New Roman" w:cs="Times New Roman"/>
          <w:sz w:val="20"/>
          <w:szCs w:val="20"/>
        </w:rPr>
      </w:pPr>
      <w:r w:rsidRPr="002D1879">
        <w:rPr>
          <w:rFonts w:ascii="Times New Roman" w:hAnsi="Times New Roman" w:cs="Times New Roman"/>
          <w:sz w:val="20"/>
          <w:szCs w:val="20"/>
        </w:rPr>
        <w:t>The</w:t>
      </w:r>
      <w:r w:rsidR="00090B80">
        <w:rPr>
          <w:rFonts w:ascii="Times New Roman" w:hAnsi="Times New Roman" w:cs="Times New Roman"/>
          <w:sz w:val="20"/>
          <w:szCs w:val="20"/>
        </w:rPr>
        <w:t xml:space="preserve"> IMF</w:t>
      </w:r>
      <w:r w:rsidRPr="002D1879">
        <w:rPr>
          <w:rFonts w:ascii="Times New Roman" w:hAnsi="Times New Roman" w:cs="Times New Roman"/>
          <w:sz w:val="20"/>
          <w:szCs w:val="20"/>
        </w:rPr>
        <w:t xml:space="preserve"> has also garnered criticism for</w:t>
      </w:r>
      <w:r w:rsidR="003C64D4">
        <w:rPr>
          <w:rFonts w:ascii="Times New Roman" w:hAnsi="Times New Roman" w:cs="Times New Roman"/>
          <w:sz w:val="20"/>
          <w:szCs w:val="20"/>
        </w:rPr>
        <w:t xml:space="preserve"> exacerbating debt crises by</w:t>
      </w:r>
      <w:r w:rsidRPr="002D1879">
        <w:rPr>
          <w:rFonts w:ascii="Times New Roman" w:hAnsi="Times New Roman" w:cs="Times New Roman"/>
          <w:sz w:val="20"/>
          <w:szCs w:val="20"/>
        </w:rPr>
        <w:t xml:space="preserve"> incentivising reckless lending based on geopolitical concerns to </w:t>
      </w:r>
      <w:r w:rsidR="00090B80">
        <w:rPr>
          <w:rFonts w:ascii="Times New Roman" w:hAnsi="Times New Roman" w:cs="Times New Roman"/>
          <w:sz w:val="20"/>
          <w:szCs w:val="20"/>
        </w:rPr>
        <w:t xml:space="preserve">effectively </w:t>
      </w:r>
      <w:r w:rsidRPr="002D1879">
        <w:rPr>
          <w:rFonts w:ascii="Times New Roman" w:hAnsi="Times New Roman" w:cs="Times New Roman"/>
          <w:sz w:val="20"/>
          <w:szCs w:val="20"/>
        </w:rPr>
        <w:t xml:space="preserve">insolvent states, most recently </w:t>
      </w:r>
      <w:r w:rsidR="00090B80">
        <w:rPr>
          <w:rFonts w:ascii="Times New Roman" w:hAnsi="Times New Roman" w:cs="Times New Roman"/>
          <w:sz w:val="20"/>
          <w:szCs w:val="20"/>
        </w:rPr>
        <w:t>with its largest-ever loan to</w:t>
      </w:r>
      <w:r w:rsidRPr="002D1879">
        <w:rPr>
          <w:rFonts w:ascii="Times New Roman" w:hAnsi="Times New Roman" w:cs="Times New Roman"/>
          <w:sz w:val="20"/>
          <w:szCs w:val="20"/>
        </w:rPr>
        <w:t xml:space="preserve"> </w:t>
      </w:r>
      <w:r w:rsidRPr="00090B80">
        <w:rPr>
          <w:rFonts w:ascii="Times New Roman" w:hAnsi="Times New Roman" w:cs="Times New Roman"/>
          <w:sz w:val="20"/>
          <w:szCs w:val="20"/>
        </w:rPr>
        <w:t>Argentina</w:t>
      </w:r>
      <w:r w:rsidR="00E06EA6">
        <w:rPr>
          <w:rFonts w:ascii="Times New Roman" w:hAnsi="Times New Roman" w:cs="Times New Roman"/>
          <w:sz w:val="20"/>
          <w:szCs w:val="20"/>
        </w:rPr>
        <w:t xml:space="preserve"> in 2019 under the previous </w:t>
      </w:r>
      <w:r w:rsidR="00A5108D">
        <w:rPr>
          <w:rFonts w:ascii="Times New Roman" w:hAnsi="Times New Roman" w:cs="Times New Roman"/>
          <w:sz w:val="20"/>
          <w:szCs w:val="20"/>
        </w:rPr>
        <w:t xml:space="preserve">right-wing </w:t>
      </w:r>
      <w:r w:rsidR="00E06EA6">
        <w:rPr>
          <w:rFonts w:ascii="Times New Roman" w:hAnsi="Times New Roman" w:cs="Times New Roman"/>
          <w:sz w:val="20"/>
          <w:szCs w:val="20"/>
        </w:rPr>
        <w:t>government led by President Macri</w:t>
      </w:r>
      <w:r w:rsidRPr="002D1879">
        <w:rPr>
          <w:rFonts w:ascii="Times New Roman" w:hAnsi="Times New Roman" w:cs="Times New Roman"/>
          <w:sz w:val="20"/>
          <w:szCs w:val="20"/>
        </w:rPr>
        <w:t>.</w:t>
      </w:r>
      <w:r w:rsidR="00090B80">
        <w:rPr>
          <w:rStyle w:val="FootnoteReference"/>
          <w:rFonts w:ascii="Times New Roman" w:hAnsi="Times New Roman" w:cs="Times New Roman"/>
          <w:sz w:val="20"/>
          <w:szCs w:val="20"/>
        </w:rPr>
        <w:footnoteReference w:id="58"/>
      </w:r>
      <w:r w:rsidR="003C64D4">
        <w:rPr>
          <w:rFonts w:ascii="Times New Roman" w:hAnsi="Times New Roman" w:cs="Times New Roman"/>
          <w:sz w:val="20"/>
          <w:szCs w:val="20"/>
        </w:rPr>
        <w:t xml:space="preserve"> </w:t>
      </w:r>
      <w:r w:rsidR="003C64D4" w:rsidRPr="002D1879">
        <w:rPr>
          <w:rFonts w:ascii="Times New Roman" w:hAnsi="Times New Roman" w:cs="Times New Roman"/>
          <w:sz w:val="20"/>
          <w:szCs w:val="20"/>
        </w:rPr>
        <w:t>This</w:t>
      </w:r>
      <w:r w:rsidR="003C64D4">
        <w:rPr>
          <w:rFonts w:ascii="Times New Roman" w:hAnsi="Times New Roman" w:cs="Times New Roman"/>
          <w:sz w:val="20"/>
          <w:szCs w:val="20"/>
        </w:rPr>
        <w:t xml:space="preserve"> </w:t>
      </w:r>
      <w:r w:rsidR="003C64D4" w:rsidRPr="002D1879">
        <w:rPr>
          <w:rFonts w:ascii="Times New Roman" w:hAnsi="Times New Roman" w:cs="Times New Roman"/>
          <w:sz w:val="20"/>
          <w:szCs w:val="20"/>
        </w:rPr>
        <w:t xml:space="preserve"> </w:t>
      </w:r>
      <w:r w:rsidR="00FA3A77">
        <w:rPr>
          <w:rFonts w:ascii="Times New Roman" w:hAnsi="Times New Roman" w:cs="Times New Roman"/>
          <w:sz w:val="20"/>
          <w:szCs w:val="20"/>
        </w:rPr>
        <w:t xml:space="preserve">unequal system </w:t>
      </w:r>
      <w:r w:rsidR="003C64D4">
        <w:rPr>
          <w:rFonts w:ascii="Times New Roman" w:hAnsi="Times New Roman" w:cs="Times New Roman"/>
          <w:sz w:val="20"/>
          <w:szCs w:val="20"/>
        </w:rPr>
        <w:t>international debt management is</w:t>
      </w:r>
      <w:r w:rsidR="003C64D4" w:rsidRPr="002D1879">
        <w:rPr>
          <w:rFonts w:ascii="Times New Roman" w:hAnsi="Times New Roman" w:cs="Times New Roman"/>
          <w:sz w:val="20"/>
          <w:szCs w:val="20"/>
        </w:rPr>
        <w:t xml:space="preserve"> </w:t>
      </w:r>
      <w:r w:rsidR="003C64D4" w:rsidRPr="003C64D4">
        <w:rPr>
          <w:rFonts w:ascii="Times New Roman" w:hAnsi="Times New Roman" w:cs="Times New Roman"/>
          <w:sz w:val="20"/>
          <w:szCs w:val="20"/>
        </w:rPr>
        <w:t>considered</w:t>
      </w:r>
      <w:r w:rsidR="003C64D4" w:rsidRPr="002D1879">
        <w:rPr>
          <w:rFonts w:ascii="Times New Roman" w:hAnsi="Times New Roman" w:cs="Times New Roman"/>
          <w:sz w:val="20"/>
          <w:szCs w:val="20"/>
        </w:rPr>
        <w:t xml:space="preserve"> </w:t>
      </w:r>
      <w:r w:rsidR="003C64D4">
        <w:rPr>
          <w:rFonts w:ascii="Times New Roman" w:hAnsi="Times New Roman" w:cs="Times New Roman"/>
          <w:sz w:val="20"/>
          <w:szCs w:val="20"/>
        </w:rPr>
        <w:t>a means of debt enslavement that makes up a part</w:t>
      </w:r>
      <w:r w:rsidR="003C64D4" w:rsidRPr="002D1879">
        <w:rPr>
          <w:rFonts w:ascii="Times New Roman" w:hAnsi="Times New Roman" w:cs="Times New Roman"/>
          <w:sz w:val="20"/>
          <w:szCs w:val="20"/>
        </w:rPr>
        <w:t xml:space="preserve"> of the neo-colonial legac</w:t>
      </w:r>
      <w:r w:rsidR="003C64D4">
        <w:rPr>
          <w:rFonts w:ascii="Times New Roman" w:hAnsi="Times New Roman" w:cs="Times New Roman"/>
          <w:sz w:val="20"/>
          <w:szCs w:val="20"/>
        </w:rPr>
        <w:t xml:space="preserve">y </w:t>
      </w:r>
      <w:r w:rsidR="008F4DD9">
        <w:rPr>
          <w:rFonts w:ascii="Times New Roman" w:hAnsi="Times New Roman" w:cs="Times New Roman"/>
          <w:sz w:val="20"/>
          <w:szCs w:val="20"/>
        </w:rPr>
        <w:t>enabling</w:t>
      </w:r>
      <w:r w:rsidR="003C64D4" w:rsidRPr="002D1879">
        <w:rPr>
          <w:rFonts w:ascii="Times New Roman" w:hAnsi="Times New Roman" w:cs="Times New Roman"/>
          <w:sz w:val="20"/>
          <w:szCs w:val="20"/>
        </w:rPr>
        <w:t xml:space="preserve"> the Global North to continue to structurally dominate the Global South</w:t>
      </w:r>
      <w:r w:rsidR="008F4DD9">
        <w:rPr>
          <w:rFonts w:ascii="Times New Roman" w:hAnsi="Times New Roman" w:cs="Times New Roman"/>
          <w:sz w:val="20"/>
          <w:szCs w:val="20"/>
        </w:rPr>
        <w:t>. It</w:t>
      </w:r>
      <w:r w:rsidR="003C64D4" w:rsidRPr="002D1879">
        <w:rPr>
          <w:rFonts w:ascii="Times New Roman" w:hAnsi="Times New Roman" w:cs="Times New Roman"/>
          <w:sz w:val="20"/>
          <w:szCs w:val="20"/>
        </w:rPr>
        <w:t xml:space="preserve"> </w:t>
      </w:r>
      <w:r w:rsidR="00FA3A77">
        <w:rPr>
          <w:rFonts w:ascii="Times New Roman" w:hAnsi="Times New Roman" w:cs="Times New Roman"/>
          <w:sz w:val="20"/>
          <w:szCs w:val="20"/>
        </w:rPr>
        <w:t xml:space="preserve">has </w:t>
      </w:r>
      <w:r w:rsidR="00EE4E98">
        <w:rPr>
          <w:rFonts w:ascii="Times New Roman" w:hAnsi="Times New Roman" w:cs="Times New Roman"/>
          <w:sz w:val="20"/>
          <w:szCs w:val="20"/>
        </w:rPr>
        <w:t>l</w:t>
      </w:r>
      <w:r w:rsidR="008F4DD9">
        <w:rPr>
          <w:rFonts w:ascii="Times New Roman" w:hAnsi="Times New Roman" w:cs="Times New Roman"/>
          <w:sz w:val="20"/>
          <w:szCs w:val="20"/>
        </w:rPr>
        <w:t xml:space="preserve">ed </w:t>
      </w:r>
      <w:r w:rsidR="00FA3A77">
        <w:rPr>
          <w:rFonts w:ascii="Times New Roman" w:hAnsi="Times New Roman" w:cs="Times New Roman"/>
          <w:sz w:val="20"/>
          <w:szCs w:val="20"/>
        </w:rPr>
        <w:t>S</w:t>
      </w:r>
      <w:r w:rsidR="003C64D4" w:rsidRPr="002D1879">
        <w:rPr>
          <w:rFonts w:ascii="Times New Roman" w:hAnsi="Times New Roman" w:cs="Times New Roman"/>
          <w:sz w:val="20"/>
          <w:szCs w:val="20"/>
        </w:rPr>
        <w:t>outhern justice movements to assert the debt</w:t>
      </w:r>
      <w:r w:rsidR="008F4DD9">
        <w:rPr>
          <w:rFonts w:ascii="Times New Roman" w:hAnsi="Times New Roman" w:cs="Times New Roman"/>
          <w:sz w:val="20"/>
          <w:szCs w:val="20"/>
        </w:rPr>
        <w:t>s</w:t>
      </w:r>
      <w:r w:rsidR="003C64D4" w:rsidRPr="002D1879">
        <w:rPr>
          <w:rFonts w:ascii="Times New Roman" w:hAnsi="Times New Roman" w:cs="Times New Roman"/>
          <w:sz w:val="20"/>
          <w:szCs w:val="20"/>
        </w:rPr>
        <w:t xml:space="preserve"> of </w:t>
      </w:r>
      <w:r w:rsidR="008F4DD9">
        <w:rPr>
          <w:rFonts w:ascii="Times New Roman" w:hAnsi="Times New Roman" w:cs="Times New Roman"/>
          <w:sz w:val="20"/>
          <w:szCs w:val="20"/>
        </w:rPr>
        <w:t>their</w:t>
      </w:r>
      <w:r w:rsidR="003C64D4">
        <w:rPr>
          <w:rFonts w:ascii="Times New Roman" w:hAnsi="Times New Roman" w:cs="Times New Roman"/>
          <w:sz w:val="20"/>
          <w:szCs w:val="20"/>
        </w:rPr>
        <w:t xml:space="preserve"> governments to the </w:t>
      </w:r>
      <w:r w:rsidR="00FA3A77">
        <w:rPr>
          <w:rFonts w:ascii="Times New Roman" w:hAnsi="Times New Roman" w:cs="Times New Roman"/>
          <w:sz w:val="20"/>
          <w:szCs w:val="20"/>
        </w:rPr>
        <w:t>N</w:t>
      </w:r>
      <w:r w:rsidR="003C64D4">
        <w:rPr>
          <w:rFonts w:ascii="Times New Roman" w:hAnsi="Times New Roman" w:cs="Times New Roman"/>
          <w:sz w:val="20"/>
          <w:szCs w:val="20"/>
        </w:rPr>
        <w:t xml:space="preserve">orth </w:t>
      </w:r>
      <w:r w:rsidR="003C64D4" w:rsidRPr="002D1879">
        <w:rPr>
          <w:rFonts w:ascii="Times New Roman" w:hAnsi="Times New Roman" w:cs="Times New Roman"/>
          <w:sz w:val="20"/>
          <w:szCs w:val="20"/>
        </w:rPr>
        <w:t>as illegitimate and immoral.</w:t>
      </w:r>
      <w:r w:rsidR="003C64D4">
        <w:rPr>
          <w:rStyle w:val="FootnoteReference"/>
          <w:rFonts w:ascii="Times New Roman" w:hAnsi="Times New Roman" w:cs="Times New Roman"/>
          <w:sz w:val="20"/>
          <w:szCs w:val="20"/>
        </w:rPr>
        <w:footnoteReference w:id="59"/>
      </w:r>
      <w:r w:rsidR="003C64D4">
        <w:rPr>
          <w:rFonts w:ascii="Times New Roman" w:hAnsi="Times New Roman" w:cs="Times New Roman"/>
          <w:sz w:val="20"/>
          <w:szCs w:val="20"/>
        </w:rPr>
        <w:t xml:space="preserve"> </w:t>
      </w:r>
      <w:r w:rsidR="00EC1D6A">
        <w:rPr>
          <w:rFonts w:ascii="Times New Roman" w:hAnsi="Times New Roman" w:cs="Times New Roman"/>
          <w:sz w:val="20"/>
          <w:szCs w:val="20"/>
        </w:rPr>
        <w:t xml:space="preserve">As a function of this unique position in the international financial architecture, the </w:t>
      </w:r>
      <w:r w:rsidR="002D2DA3" w:rsidRPr="002D1879">
        <w:rPr>
          <w:rFonts w:ascii="Times New Roman" w:hAnsi="Times New Roman" w:cs="Times New Roman"/>
          <w:sz w:val="20"/>
          <w:szCs w:val="20"/>
        </w:rPr>
        <w:t xml:space="preserve">IMF </w:t>
      </w:r>
      <w:r w:rsidR="00090B80">
        <w:rPr>
          <w:rFonts w:ascii="Times New Roman" w:hAnsi="Times New Roman" w:cs="Times New Roman"/>
          <w:sz w:val="20"/>
          <w:szCs w:val="20"/>
        </w:rPr>
        <w:t>wields s</w:t>
      </w:r>
      <w:r w:rsidR="002D2DA3" w:rsidRPr="002D1879">
        <w:rPr>
          <w:rFonts w:ascii="Times New Roman" w:hAnsi="Times New Roman" w:cs="Times New Roman"/>
          <w:sz w:val="20"/>
          <w:szCs w:val="20"/>
        </w:rPr>
        <w:t xml:space="preserve">ignificant power and </w:t>
      </w:r>
      <w:r w:rsidR="002D2DA3" w:rsidRPr="00C2322D">
        <w:rPr>
          <w:rFonts w:ascii="Times New Roman" w:hAnsi="Times New Roman" w:cs="Times New Roman"/>
          <w:sz w:val="20"/>
          <w:szCs w:val="20"/>
        </w:rPr>
        <w:t>influence</w:t>
      </w:r>
      <w:r w:rsidR="002D2DA3" w:rsidRPr="002D1879">
        <w:rPr>
          <w:rFonts w:ascii="Times New Roman" w:hAnsi="Times New Roman" w:cs="Times New Roman"/>
          <w:sz w:val="20"/>
          <w:szCs w:val="20"/>
        </w:rPr>
        <w:t xml:space="preserve"> over countries’</w:t>
      </w:r>
      <w:r w:rsidR="00EC1D6A">
        <w:rPr>
          <w:rFonts w:ascii="Times New Roman" w:hAnsi="Times New Roman" w:cs="Times New Roman"/>
          <w:sz w:val="20"/>
          <w:szCs w:val="20"/>
        </w:rPr>
        <w:t xml:space="preserve"> macroeconomic policies, made up of</w:t>
      </w:r>
      <w:r w:rsidR="002D2DA3" w:rsidRPr="002D1879">
        <w:rPr>
          <w:rFonts w:ascii="Times New Roman" w:hAnsi="Times New Roman" w:cs="Times New Roman"/>
          <w:sz w:val="20"/>
          <w:szCs w:val="20"/>
        </w:rPr>
        <w:t xml:space="preserve"> fiscal policies (how (much) they raise and spend money) and monetary policies (</w:t>
      </w:r>
      <w:r w:rsidR="00633F81">
        <w:rPr>
          <w:rFonts w:ascii="Times New Roman" w:hAnsi="Times New Roman" w:cs="Times New Roman"/>
          <w:sz w:val="20"/>
          <w:szCs w:val="20"/>
        </w:rPr>
        <w:t>what rate of interest is set by the Central Bank and  whether it promotes an expansion or a contraction of credit</w:t>
      </w:r>
      <w:r w:rsidR="002D2DA3" w:rsidRPr="002D1879">
        <w:rPr>
          <w:rFonts w:ascii="Times New Roman" w:hAnsi="Times New Roman" w:cs="Times New Roman"/>
          <w:sz w:val="20"/>
          <w:szCs w:val="20"/>
        </w:rPr>
        <w:t>).</w:t>
      </w:r>
      <w:r w:rsidR="00EC1D6A">
        <w:rPr>
          <w:rFonts w:ascii="Times New Roman" w:hAnsi="Times New Roman" w:cs="Times New Roman"/>
          <w:sz w:val="20"/>
          <w:szCs w:val="20"/>
        </w:rPr>
        <w:t xml:space="preserve"> </w:t>
      </w:r>
      <w:r w:rsidR="00633F81">
        <w:rPr>
          <w:rFonts w:ascii="Times New Roman" w:hAnsi="Times New Roman" w:cs="Times New Roman"/>
          <w:sz w:val="20"/>
          <w:szCs w:val="20"/>
        </w:rPr>
        <w:t>The IMF</w:t>
      </w:r>
      <w:r w:rsidR="00EC1D6A">
        <w:rPr>
          <w:rFonts w:ascii="Times New Roman" w:hAnsi="Times New Roman" w:cs="Times New Roman"/>
          <w:sz w:val="20"/>
          <w:szCs w:val="20"/>
        </w:rPr>
        <w:t xml:space="preserve"> still does so directly through policy conditions attached to its loans, but also </w:t>
      </w:r>
      <w:r w:rsidR="00DB5FA9">
        <w:rPr>
          <w:rFonts w:ascii="Times New Roman" w:hAnsi="Times New Roman" w:cs="Times New Roman"/>
          <w:sz w:val="20"/>
          <w:szCs w:val="20"/>
        </w:rPr>
        <w:t>through</w:t>
      </w:r>
      <w:r w:rsidR="00EC1D6A">
        <w:rPr>
          <w:rFonts w:ascii="Times New Roman" w:hAnsi="Times New Roman" w:cs="Times New Roman"/>
          <w:sz w:val="20"/>
          <w:szCs w:val="20"/>
        </w:rPr>
        <w:t xml:space="preserve"> a process called ‘surveillance’, </w:t>
      </w:r>
      <w:r w:rsidR="00DB5FA9">
        <w:rPr>
          <w:rFonts w:ascii="Times New Roman" w:hAnsi="Times New Roman" w:cs="Times New Roman"/>
          <w:sz w:val="20"/>
          <w:szCs w:val="20"/>
        </w:rPr>
        <w:t>in</w:t>
      </w:r>
      <w:r w:rsidR="00EC1D6A">
        <w:rPr>
          <w:rFonts w:ascii="Times New Roman" w:hAnsi="Times New Roman" w:cs="Times New Roman"/>
          <w:sz w:val="20"/>
          <w:szCs w:val="20"/>
        </w:rPr>
        <w:t xml:space="preserve"> which it provides influential economic policy advice to all countries every year</w:t>
      </w:r>
      <w:r w:rsidR="00DB5FA9">
        <w:rPr>
          <w:rFonts w:ascii="Times New Roman" w:hAnsi="Times New Roman" w:cs="Times New Roman"/>
          <w:sz w:val="20"/>
          <w:szCs w:val="20"/>
        </w:rPr>
        <w:t>,</w:t>
      </w:r>
      <w:r w:rsidR="00EC1D6A">
        <w:rPr>
          <w:rFonts w:ascii="Times New Roman" w:hAnsi="Times New Roman" w:cs="Times New Roman"/>
          <w:sz w:val="20"/>
          <w:szCs w:val="20"/>
        </w:rPr>
        <w:t xml:space="preserve"> as well as regional and global economic analysis, and ‘technical assistance’ to developing countries to enhance specific economic policymaking skills.</w:t>
      </w:r>
      <w:r w:rsidR="0018280C">
        <w:rPr>
          <w:rFonts w:ascii="Times New Roman" w:hAnsi="Times New Roman" w:cs="Times New Roman"/>
          <w:sz w:val="20"/>
          <w:szCs w:val="20"/>
        </w:rPr>
        <w:t xml:space="preserve"> Through all these channels, despite its recent rhetoric trying to show </w:t>
      </w:r>
      <w:r w:rsidR="008F4DD9">
        <w:rPr>
          <w:rFonts w:ascii="Times New Roman" w:hAnsi="Times New Roman" w:cs="Times New Roman"/>
          <w:sz w:val="20"/>
          <w:szCs w:val="20"/>
        </w:rPr>
        <w:t xml:space="preserve">the </w:t>
      </w:r>
      <w:r w:rsidR="0018280C">
        <w:rPr>
          <w:rFonts w:ascii="Times New Roman" w:hAnsi="Times New Roman" w:cs="Times New Roman"/>
          <w:sz w:val="20"/>
          <w:szCs w:val="20"/>
        </w:rPr>
        <w:t>‘softer face’ of the institution,</w:t>
      </w:r>
      <w:r w:rsidR="00633F81">
        <w:rPr>
          <w:rFonts w:ascii="Times New Roman" w:hAnsi="Times New Roman" w:cs="Times New Roman"/>
          <w:sz w:val="20"/>
          <w:szCs w:val="20"/>
        </w:rPr>
        <w:t xml:space="preserve"> including a concern for gender equality, </w:t>
      </w:r>
      <w:r w:rsidR="0018280C">
        <w:rPr>
          <w:rFonts w:ascii="Times New Roman" w:hAnsi="Times New Roman" w:cs="Times New Roman"/>
          <w:sz w:val="20"/>
          <w:szCs w:val="20"/>
        </w:rPr>
        <w:t xml:space="preserve"> the IMF continues to promote policies that uphold private financial interests over </w:t>
      </w:r>
      <w:r w:rsidR="008F4DD9">
        <w:rPr>
          <w:rFonts w:ascii="Times New Roman" w:hAnsi="Times New Roman" w:cs="Times New Roman"/>
          <w:sz w:val="20"/>
          <w:szCs w:val="20"/>
        </w:rPr>
        <w:t>those</w:t>
      </w:r>
      <w:r w:rsidR="0018280C">
        <w:rPr>
          <w:rFonts w:ascii="Times New Roman" w:hAnsi="Times New Roman" w:cs="Times New Roman"/>
          <w:sz w:val="20"/>
          <w:szCs w:val="20"/>
        </w:rPr>
        <w:t xml:space="preserve"> of</w:t>
      </w:r>
      <w:r w:rsidR="00633F81">
        <w:rPr>
          <w:rFonts w:ascii="Times New Roman" w:hAnsi="Times New Roman" w:cs="Times New Roman"/>
          <w:sz w:val="20"/>
          <w:szCs w:val="20"/>
        </w:rPr>
        <w:t xml:space="preserve"> the people living in a country</w:t>
      </w:r>
      <w:r w:rsidR="008F4DD9">
        <w:rPr>
          <w:rFonts w:ascii="Times New Roman" w:hAnsi="Times New Roman" w:cs="Times New Roman"/>
          <w:sz w:val="20"/>
          <w:szCs w:val="20"/>
        </w:rPr>
        <w:t xml:space="preserve"> and</w:t>
      </w:r>
      <w:r w:rsidR="00DB5FA9">
        <w:rPr>
          <w:rFonts w:ascii="Times New Roman" w:hAnsi="Times New Roman" w:cs="Times New Roman"/>
          <w:sz w:val="20"/>
          <w:szCs w:val="20"/>
        </w:rPr>
        <w:t xml:space="preserve"> </w:t>
      </w:r>
      <w:r w:rsidR="008F4DD9">
        <w:rPr>
          <w:rFonts w:ascii="Times New Roman" w:hAnsi="Times New Roman" w:cs="Times New Roman"/>
          <w:sz w:val="20"/>
          <w:szCs w:val="20"/>
        </w:rPr>
        <w:t>exacerbate gender inequality</w:t>
      </w:r>
      <w:r w:rsidR="0018280C">
        <w:rPr>
          <w:rFonts w:ascii="Times New Roman" w:hAnsi="Times New Roman" w:cs="Times New Roman"/>
          <w:sz w:val="20"/>
          <w:szCs w:val="20"/>
        </w:rPr>
        <w:t>, while its governance structures make it impermeable to change.</w:t>
      </w:r>
      <w:r w:rsidR="0018280C">
        <w:rPr>
          <w:rStyle w:val="FootnoteReference"/>
          <w:rFonts w:ascii="Times New Roman" w:hAnsi="Times New Roman" w:cs="Times New Roman"/>
          <w:sz w:val="20"/>
          <w:szCs w:val="20"/>
        </w:rPr>
        <w:footnoteReference w:id="60"/>
      </w:r>
    </w:p>
    <w:p w14:paraId="7CADE7A1" w14:textId="77777777" w:rsidR="00EC1D6A" w:rsidRDefault="00EC1D6A" w:rsidP="00B03B60">
      <w:pPr>
        <w:spacing w:after="0" w:line="240" w:lineRule="auto"/>
        <w:jc w:val="both"/>
        <w:rPr>
          <w:rFonts w:ascii="Times New Roman" w:hAnsi="Times New Roman" w:cs="Times New Roman"/>
          <w:sz w:val="20"/>
          <w:szCs w:val="20"/>
        </w:rPr>
      </w:pPr>
    </w:p>
    <w:p w14:paraId="78B9C088" w14:textId="091C1FAA" w:rsidR="003C053E" w:rsidRPr="00EC1D6A" w:rsidRDefault="009537A9" w:rsidP="00B03B60">
      <w:pPr>
        <w:spacing w:after="0" w:line="240" w:lineRule="auto"/>
        <w:jc w:val="both"/>
        <w:rPr>
          <w:rFonts w:ascii="Times New Roman" w:hAnsi="Times New Roman" w:cs="Times New Roman"/>
          <w:sz w:val="20"/>
          <w:szCs w:val="20"/>
        </w:rPr>
      </w:pPr>
      <w:r w:rsidRPr="002D1879">
        <w:rPr>
          <w:rFonts w:ascii="Times New Roman" w:hAnsi="Times New Roman" w:cs="Times New Roman"/>
          <w:sz w:val="20"/>
          <w:szCs w:val="20"/>
        </w:rPr>
        <w:t xml:space="preserve">Similar to </w:t>
      </w:r>
      <w:r w:rsidR="0018280C">
        <w:rPr>
          <w:rFonts w:ascii="Times New Roman" w:hAnsi="Times New Roman" w:cs="Times New Roman"/>
          <w:sz w:val="20"/>
          <w:szCs w:val="20"/>
        </w:rPr>
        <w:t xml:space="preserve">the </w:t>
      </w:r>
      <w:r w:rsidRPr="002D1879">
        <w:rPr>
          <w:rFonts w:ascii="Times New Roman" w:hAnsi="Times New Roman" w:cs="Times New Roman"/>
          <w:sz w:val="20"/>
          <w:szCs w:val="20"/>
        </w:rPr>
        <w:t xml:space="preserve">IMF being considered the ‘expert institution’ on macroeconomic policy, the World Bank is often considered the leading international </w:t>
      </w:r>
      <w:r w:rsidR="002D1190">
        <w:rPr>
          <w:rFonts w:ascii="Times New Roman" w:hAnsi="Times New Roman" w:cs="Times New Roman"/>
          <w:sz w:val="20"/>
          <w:szCs w:val="20"/>
        </w:rPr>
        <w:t>‘thought-leader’</w:t>
      </w:r>
      <w:r w:rsidRPr="002D1879">
        <w:rPr>
          <w:rFonts w:ascii="Times New Roman" w:hAnsi="Times New Roman" w:cs="Times New Roman"/>
          <w:sz w:val="20"/>
          <w:szCs w:val="20"/>
        </w:rPr>
        <w:t xml:space="preserve"> on development finance</w:t>
      </w:r>
      <w:r w:rsidR="002D1190">
        <w:rPr>
          <w:rFonts w:ascii="Times New Roman" w:hAnsi="Times New Roman" w:cs="Times New Roman"/>
          <w:sz w:val="20"/>
          <w:szCs w:val="20"/>
        </w:rPr>
        <w:t>. While the volume of its lending now faces competition with China,</w:t>
      </w:r>
      <w:r w:rsidR="002D1190">
        <w:rPr>
          <w:rStyle w:val="FootnoteReference"/>
          <w:rFonts w:ascii="Times New Roman" w:hAnsi="Times New Roman" w:cs="Times New Roman"/>
          <w:sz w:val="20"/>
          <w:szCs w:val="20"/>
        </w:rPr>
        <w:footnoteReference w:id="61"/>
      </w:r>
      <w:r w:rsidR="002D1190">
        <w:rPr>
          <w:rFonts w:ascii="Times New Roman" w:hAnsi="Times New Roman" w:cs="Times New Roman"/>
          <w:sz w:val="20"/>
          <w:szCs w:val="20"/>
        </w:rPr>
        <w:t xml:space="preserve"> and it has had to contend with the rise of regional development banks in recent years, its norms and frameworks around development are still used as universal benchmarks and shape development policy around the world.</w:t>
      </w:r>
      <w:r w:rsidR="002D1190">
        <w:rPr>
          <w:rStyle w:val="FootnoteReference"/>
          <w:rFonts w:ascii="Times New Roman" w:hAnsi="Times New Roman" w:cs="Times New Roman"/>
          <w:sz w:val="20"/>
          <w:szCs w:val="20"/>
        </w:rPr>
        <w:footnoteReference w:id="62"/>
      </w:r>
      <w:r w:rsidR="002D1190">
        <w:rPr>
          <w:rFonts w:ascii="Times New Roman" w:hAnsi="Times New Roman" w:cs="Times New Roman"/>
          <w:sz w:val="20"/>
          <w:szCs w:val="20"/>
        </w:rPr>
        <w:t xml:space="preserve"> </w:t>
      </w:r>
      <w:r>
        <w:rPr>
          <w:rFonts w:ascii="Times New Roman" w:hAnsi="Times New Roman" w:cs="Times New Roman"/>
          <w:sz w:val="20"/>
          <w:szCs w:val="20"/>
        </w:rPr>
        <w:t>It</w:t>
      </w:r>
      <w:r w:rsidRPr="002D1879">
        <w:rPr>
          <w:rFonts w:ascii="Times New Roman" w:hAnsi="Times New Roman" w:cs="Times New Roman"/>
          <w:sz w:val="20"/>
          <w:szCs w:val="20"/>
        </w:rPr>
        <w:t xml:space="preserve"> now </w:t>
      </w:r>
      <w:r w:rsidR="00633F81">
        <w:rPr>
          <w:rFonts w:ascii="Times New Roman" w:hAnsi="Times New Roman" w:cs="Times New Roman"/>
          <w:sz w:val="20"/>
          <w:szCs w:val="20"/>
        </w:rPr>
        <w:t xml:space="preserve">claims to </w:t>
      </w:r>
      <w:r w:rsidRPr="002D1879">
        <w:rPr>
          <w:rFonts w:ascii="Times New Roman" w:hAnsi="Times New Roman" w:cs="Times New Roman"/>
          <w:sz w:val="20"/>
          <w:szCs w:val="20"/>
        </w:rPr>
        <w:t>focus its policy advice and lending to governments and the private sector on “eliminating extreme poverty” and promoting “shared prosperity”.</w:t>
      </w:r>
      <w:r w:rsidR="004A7166">
        <w:rPr>
          <w:rFonts w:ascii="Times New Roman" w:hAnsi="Times New Roman" w:cs="Times New Roman"/>
          <w:sz w:val="20"/>
          <w:szCs w:val="20"/>
        </w:rPr>
        <w:t xml:space="preserve"> Since the 1980s, it has </w:t>
      </w:r>
      <w:r w:rsidRPr="009537A9">
        <w:rPr>
          <w:rFonts w:ascii="Times New Roman" w:hAnsi="Times New Roman" w:cs="Times New Roman"/>
          <w:sz w:val="20"/>
          <w:szCs w:val="20"/>
        </w:rPr>
        <w:t>maintain</w:t>
      </w:r>
      <w:r w:rsidR="004A7166">
        <w:rPr>
          <w:rFonts w:ascii="Times New Roman" w:hAnsi="Times New Roman" w:cs="Times New Roman"/>
          <w:sz w:val="20"/>
          <w:szCs w:val="20"/>
        </w:rPr>
        <w:t>ed</w:t>
      </w:r>
      <w:r w:rsidRPr="009537A9">
        <w:rPr>
          <w:rFonts w:ascii="Times New Roman" w:hAnsi="Times New Roman" w:cs="Times New Roman"/>
          <w:sz w:val="20"/>
          <w:szCs w:val="20"/>
        </w:rPr>
        <w:t xml:space="preserve"> a distinctly private sector-first approach </w:t>
      </w:r>
      <w:r w:rsidR="004A7166">
        <w:rPr>
          <w:rFonts w:ascii="Times New Roman" w:hAnsi="Times New Roman" w:cs="Times New Roman"/>
          <w:sz w:val="20"/>
          <w:szCs w:val="20"/>
        </w:rPr>
        <w:t xml:space="preserve">to development. By playing a leading role in the 2015 Addis Ababa conference that shifted development finance firmly in favour of private financial interests, </w:t>
      </w:r>
      <w:r w:rsidR="00CF627A">
        <w:rPr>
          <w:rFonts w:ascii="Times New Roman" w:hAnsi="Times New Roman" w:cs="Times New Roman"/>
          <w:sz w:val="20"/>
          <w:szCs w:val="20"/>
        </w:rPr>
        <w:t>the World Bank was</w:t>
      </w:r>
      <w:r w:rsidR="004A7166">
        <w:rPr>
          <w:rFonts w:ascii="Times New Roman" w:hAnsi="Times New Roman" w:cs="Times New Roman"/>
          <w:sz w:val="20"/>
          <w:szCs w:val="20"/>
        </w:rPr>
        <w:t xml:space="preserve"> key in </w:t>
      </w:r>
      <w:r w:rsidR="00CF627A">
        <w:rPr>
          <w:rFonts w:ascii="Times New Roman" w:hAnsi="Times New Roman" w:cs="Times New Roman"/>
          <w:sz w:val="20"/>
          <w:szCs w:val="20"/>
        </w:rPr>
        <w:t>creating</w:t>
      </w:r>
      <w:r w:rsidR="004A7166">
        <w:rPr>
          <w:rFonts w:ascii="Times New Roman" w:hAnsi="Times New Roman" w:cs="Times New Roman"/>
          <w:sz w:val="20"/>
          <w:szCs w:val="20"/>
        </w:rPr>
        <w:t xml:space="preserve"> the so-called ‘Wall Street Consensus’</w:t>
      </w:r>
      <w:r w:rsidR="008F4DD9">
        <w:rPr>
          <w:rFonts w:ascii="Times New Roman" w:hAnsi="Times New Roman" w:cs="Times New Roman"/>
          <w:sz w:val="20"/>
          <w:szCs w:val="20"/>
        </w:rPr>
        <w:t>,</w:t>
      </w:r>
      <w:r w:rsidR="004A7166">
        <w:rPr>
          <w:rFonts w:ascii="Times New Roman" w:hAnsi="Times New Roman" w:cs="Times New Roman"/>
          <w:sz w:val="20"/>
          <w:szCs w:val="20"/>
        </w:rPr>
        <w:t xml:space="preserve"> whereby </w:t>
      </w:r>
      <w:r w:rsidR="004A7166" w:rsidRPr="009537A9">
        <w:rPr>
          <w:rFonts w:ascii="Times New Roman" w:hAnsi="Times New Roman" w:cs="Times New Roman"/>
          <w:sz w:val="20"/>
          <w:szCs w:val="20"/>
        </w:rPr>
        <w:t xml:space="preserve">private institutional investors </w:t>
      </w:r>
      <w:r w:rsidR="004A7166">
        <w:rPr>
          <w:rFonts w:ascii="Times New Roman" w:hAnsi="Times New Roman" w:cs="Times New Roman"/>
          <w:sz w:val="20"/>
          <w:szCs w:val="20"/>
        </w:rPr>
        <w:t xml:space="preserve">are considered the </w:t>
      </w:r>
      <w:r w:rsidR="00633F81">
        <w:rPr>
          <w:rFonts w:ascii="Times New Roman" w:hAnsi="Times New Roman" w:cs="Times New Roman"/>
          <w:sz w:val="20"/>
          <w:szCs w:val="20"/>
        </w:rPr>
        <w:t xml:space="preserve">leading </w:t>
      </w:r>
      <w:r w:rsidR="004A7166">
        <w:rPr>
          <w:rFonts w:ascii="Times New Roman" w:hAnsi="Times New Roman" w:cs="Times New Roman"/>
          <w:sz w:val="20"/>
          <w:szCs w:val="20"/>
        </w:rPr>
        <w:t>means by which to finance</w:t>
      </w:r>
      <w:r w:rsidR="004A7166" w:rsidRPr="009537A9">
        <w:rPr>
          <w:rFonts w:ascii="Times New Roman" w:hAnsi="Times New Roman" w:cs="Times New Roman"/>
          <w:sz w:val="20"/>
          <w:szCs w:val="20"/>
        </w:rPr>
        <w:t xml:space="preserve"> the Sustainable Development Goals</w:t>
      </w:r>
      <w:r w:rsidR="004A7166">
        <w:rPr>
          <w:rFonts w:ascii="Times New Roman" w:hAnsi="Times New Roman" w:cs="Times New Roman"/>
          <w:sz w:val="20"/>
          <w:szCs w:val="20"/>
        </w:rPr>
        <w:t xml:space="preserve">. The World Bank </w:t>
      </w:r>
      <w:r w:rsidR="008F4DD9">
        <w:rPr>
          <w:rFonts w:ascii="Times New Roman" w:hAnsi="Times New Roman" w:cs="Times New Roman"/>
          <w:sz w:val="20"/>
          <w:szCs w:val="20"/>
        </w:rPr>
        <w:t xml:space="preserve"> launched its </w:t>
      </w:r>
      <w:r w:rsidRPr="009537A9">
        <w:rPr>
          <w:rFonts w:ascii="Times New Roman" w:hAnsi="Times New Roman" w:cs="Times New Roman"/>
          <w:sz w:val="20"/>
          <w:szCs w:val="20"/>
        </w:rPr>
        <w:t>Maximizing Finance for Development approach</w:t>
      </w:r>
      <w:r w:rsidR="004A7166">
        <w:rPr>
          <w:rFonts w:ascii="Times New Roman" w:hAnsi="Times New Roman" w:cs="Times New Roman"/>
          <w:sz w:val="20"/>
          <w:szCs w:val="20"/>
        </w:rPr>
        <w:t xml:space="preserve"> </w:t>
      </w:r>
      <w:r w:rsidRPr="009537A9">
        <w:rPr>
          <w:rFonts w:ascii="Times New Roman" w:hAnsi="Times New Roman" w:cs="Times New Roman"/>
          <w:sz w:val="20"/>
          <w:szCs w:val="20"/>
        </w:rPr>
        <w:t>in 2017</w:t>
      </w:r>
      <w:r w:rsidR="008F4DD9">
        <w:rPr>
          <w:rFonts w:ascii="Times New Roman" w:hAnsi="Times New Roman" w:cs="Times New Roman"/>
          <w:sz w:val="20"/>
          <w:szCs w:val="20"/>
        </w:rPr>
        <w:t>,</w:t>
      </w:r>
      <w:r w:rsidR="004A7166">
        <w:rPr>
          <w:rFonts w:ascii="Times New Roman" w:hAnsi="Times New Roman" w:cs="Times New Roman"/>
          <w:sz w:val="20"/>
          <w:szCs w:val="20"/>
        </w:rPr>
        <w:t xml:space="preserve"> </w:t>
      </w:r>
      <w:r w:rsidR="008F4DD9">
        <w:rPr>
          <w:rFonts w:ascii="Times New Roman" w:hAnsi="Times New Roman" w:cs="Times New Roman"/>
          <w:sz w:val="20"/>
          <w:szCs w:val="20"/>
        </w:rPr>
        <w:t>which</w:t>
      </w:r>
      <w:r w:rsidR="004A7166">
        <w:rPr>
          <w:rFonts w:ascii="Times New Roman" w:hAnsi="Times New Roman" w:cs="Times New Roman"/>
          <w:sz w:val="20"/>
          <w:szCs w:val="20"/>
        </w:rPr>
        <w:t xml:space="preserve"> </w:t>
      </w:r>
      <w:r w:rsidRPr="009537A9">
        <w:rPr>
          <w:rFonts w:ascii="Times New Roman" w:hAnsi="Times New Roman" w:cs="Times New Roman"/>
          <w:sz w:val="20"/>
          <w:szCs w:val="20"/>
        </w:rPr>
        <w:t xml:space="preserve">dictates that public sector provision </w:t>
      </w:r>
      <w:r w:rsidR="004A7166">
        <w:rPr>
          <w:rFonts w:ascii="Times New Roman" w:hAnsi="Times New Roman" w:cs="Times New Roman"/>
          <w:sz w:val="20"/>
          <w:szCs w:val="20"/>
        </w:rPr>
        <w:t xml:space="preserve">should only be </w:t>
      </w:r>
      <w:r w:rsidRPr="009537A9">
        <w:rPr>
          <w:rFonts w:ascii="Times New Roman" w:hAnsi="Times New Roman" w:cs="Times New Roman"/>
          <w:sz w:val="20"/>
          <w:szCs w:val="20"/>
        </w:rPr>
        <w:t xml:space="preserve">a last resort, relegating the role of the state </w:t>
      </w:r>
      <w:r w:rsidR="008F4DD9">
        <w:rPr>
          <w:rFonts w:ascii="Times New Roman" w:hAnsi="Times New Roman" w:cs="Times New Roman"/>
          <w:sz w:val="20"/>
          <w:szCs w:val="20"/>
        </w:rPr>
        <w:t xml:space="preserve">in development </w:t>
      </w:r>
      <w:r w:rsidRPr="009537A9">
        <w:rPr>
          <w:rFonts w:ascii="Times New Roman" w:hAnsi="Times New Roman" w:cs="Times New Roman"/>
          <w:sz w:val="20"/>
          <w:szCs w:val="20"/>
        </w:rPr>
        <w:t xml:space="preserve">to taking on financial risks on behalf of private interests to create ‘enabling business environments’. </w:t>
      </w:r>
      <w:r>
        <w:rPr>
          <w:rFonts w:ascii="Times New Roman" w:hAnsi="Times New Roman" w:cs="Times New Roman"/>
          <w:sz w:val="20"/>
          <w:szCs w:val="20"/>
        </w:rPr>
        <w:t>In its role as both a</w:t>
      </w:r>
      <w:r w:rsidR="00CF627A">
        <w:rPr>
          <w:rFonts w:ascii="Times New Roman" w:hAnsi="Times New Roman" w:cs="Times New Roman"/>
          <w:sz w:val="20"/>
          <w:szCs w:val="20"/>
        </w:rPr>
        <w:t xml:space="preserve"> so-called</w:t>
      </w:r>
      <w:r>
        <w:rPr>
          <w:rFonts w:ascii="Times New Roman" w:hAnsi="Times New Roman" w:cs="Times New Roman"/>
          <w:sz w:val="20"/>
          <w:szCs w:val="20"/>
        </w:rPr>
        <w:t xml:space="preserve"> </w:t>
      </w:r>
      <w:r w:rsidR="00CF627A">
        <w:rPr>
          <w:rFonts w:ascii="Times New Roman" w:hAnsi="Times New Roman" w:cs="Times New Roman"/>
          <w:sz w:val="20"/>
          <w:szCs w:val="20"/>
        </w:rPr>
        <w:t>“Knowledge Bank”</w:t>
      </w:r>
      <w:r w:rsidR="00CF627A">
        <w:rPr>
          <w:rStyle w:val="FootnoteReference"/>
          <w:rFonts w:ascii="Times New Roman" w:hAnsi="Times New Roman" w:cs="Times New Roman"/>
          <w:sz w:val="20"/>
          <w:szCs w:val="20"/>
        </w:rPr>
        <w:footnoteReference w:id="63"/>
      </w:r>
      <w:r>
        <w:rPr>
          <w:rFonts w:ascii="Times New Roman" w:hAnsi="Times New Roman" w:cs="Times New Roman"/>
          <w:sz w:val="20"/>
          <w:szCs w:val="20"/>
        </w:rPr>
        <w:t xml:space="preserve"> and lender, it integrated this approach </w:t>
      </w:r>
      <w:r w:rsidR="004A7166">
        <w:rPr>
          <w:rFonts w:ascii="Times New Roman" w:hAnsi="Times New Roman" w:cs="Times New Roman"/>
          <w:sz w:val="20"/>
          <w:szCs w:val="20"/>
        </w:rPr>
        <w:t>into</w:t>
      </w:r>
      <w:r w:rsidR="00A7657B">
        <w:rPr>
          <w:rFonts w:ascii="Times New Roman" w:hAnsi="Times New Roman" w:cs="Times New Roman"/>
          <w:sz w:val="20"/>
          <w:szCs w:val="20"/>
        </w:rPr>
        <w:t xml:space="preserve"> its influence over</w:t>
      </w:r>
      <w:r>
        <w:rPr>
          <w:rFonts w:ascii="Times New Roman" w:hAnsi="Times New Roman" w:cs="Times New Roman"/>
          <w:sz w:val="20"/>
          <w:szCs w:val="20"/>
        </w:rPr>
        <w:t xml:space="preserve"> country-level</w:t>
      </w:r>
      <w:r w:rsidR="00A7657B">
        <w:rPr>
          <w:rFonts w:ascii="Times New Roman" w:hAnsi="Times New Roman" w:cs="Times New Roman"/>
          <w:sz w:val="20"/>
          <w:szCs w:val="20"/>
        </w:rPr>
        <w:t xml:space="preserve"> development</w:t>
      </w:r>
      <w:r>
        <w:rPr>
          <w:rFonts w:ascii="Times New Roman" w:hAnsi="Times New Roman" w:cs="Times New Roman"/>
          <w:sz w:val="20"/>
          <w:szCs w:val="20"/>
        </w:rPr>
        <w:t xml:space="preserve"> planning</w:t>
      </w:r>
      <w:r w:rsidR="00A93A03" w:rsidRPr="00A93A03">
        <w:rPr>
          <w:rFonts w:ascii="Times New Roman" w:hAnsi="Times New Roman" w:cs="Times New Roman"/>
          <w:sz w:val="20"/>
          <w:szCs w:val="20"/>
        </w:rPr>
        <w:t xml:space="preserve"> </w:t>
      </w:r>
      <w:r w:rsidR="00A93A03" w:rsidRPr="009537A9">
        <w:rPr>
          <w:rFonts w:ascii="Times New Roman" w:hAnsi="Times New Roman" w:cs="Times New Roman"/>
          <w:sz w:val="20"/>
          <w:szCs w:val="20"/>
        </w:rPr>
        <w:t xml:space="preserve">through its project </w:t>
      </w:r>
      <w:r w:rsidR="00A93A03" w:rsidRPr="009537A9">
        <w:rPr>
          <w:rFonts w:ascii="Times New Roman" w:hAnsi="Times New Roman" w:cs="Times New Roman"/>
          <w:sz w:val="20"/>
          <w:szCs w:val="20"/>
        </w:rPr>
        <w:lastRenderedPageBreak/>
        <w:t>financing or attached as conditions in policy financing</w:t>
      </w:r>
      <w:r w:rsidR="00A93A03">
        <w:rPr>
          <w:rFonts w:ascii="Times New Roman" w:hAnsi="Times New Roman" w:cs="Times New Roman"/>
          <w:sz w:val="20"/>
          <w:szCs w:val="20"/>
        </w:rPr>
        <w:t>.</w:t>
      </w:r>
      <w:r w:rsidR="00DB5FA9">
        <w:rPr>
          <w:rStyle w:val="FootnoteReference"/>
          <w:rFonts w:ascii="Times New Roman" w:hAnsi="Times New Roman" w:cs="Times New Roman"/>
          <w:sz w:val="20"/>
          <w:szCs w:val="20"/>
        </w:rPr>
        <w:footnoteReference w:id="64"/>
      </w:r>
      <w:r w:rsidR="00A93A03">
        <w:rPr>
          <w:rFonts w:ascii="Times New Roman" w:hAnsi="Times New Roman" w:cs="Times New Roman"/>
          <w:sz w:val="20"/>
          <w:szCs w:val="20"/>
        </w:rPr>
        <w:t xml:space="preserve"> This often takes the form of public-private partnerships or deregulatory reforms</w:t>
      </w:r>
      <w:r w:rsidR="00CF627A">
        <w:rPr>
          <w:rFonts w:ascii="Times New Roman" w:hAnsi="Times New Roman" w:cs="Times New Roman"/>
          <w:sz w:val="20"/>
          <w:szCs w:val="20"/>
        </w:rPr>
        <w:t>, as well as championing large-scale infrastructure finance,</w:t>
      </w:r>
      <w:r w:rsidR="00A93A03">
        <w:rPr>
          <w:rFonts w:ascii="Times New Roman" w:hAnsi="Times New Roman" w:cs="Times New Roman"/>
          <w:sz w:val="20"/>
          <w:szCs w:val="20"/>
        </w:rPr>
        <w:t xml:space="preserve"> that are highly problematic from the perspective of creating gender equal economies</w:t>
      </w:r>
      <w:r w:rsidR="00CF627A">
        <w:rPr>
          <w:rFonts w:ascii="Times New Roman" w:hAnsi="Times New Roman" w:cs="Times New Roman"/>
          <w:sz w:val="20"/>
          <w:szCs w:val="20"/>
        </w:rPr>
        <w:t>.</w:t>
      </w:r>
      <w:r w:rsidR="00A7657B">
        <w:rPr>
          <w:rStyle w:val="FootnoteReference"/>
          <w:rFonts w:ascii="Times New Roman" w:hAnsi="Times New Roman" w:cs="Times New Roman"/>
          <w:sz w:val="20"/>
          <w:szCs w:val="20"/>
        </w:rPr>
        <w:footnoteReference w:id="65"/>
      </w:r>
      <w:r w:rsidRPr="009537A9">
        <w:rPr>
          <w:rFonts w:ascii="Times New Roman" w:hAnsi="Times New Roman" w:cs="Times New Roman"/>
          <w:sz w:val="20"/>
          <w:szCs w:val="20"/>
        </w:rPr>
        <w:t xml:space="preserve"> </w:t>
      </w:r>
      <w:r w:rsidR="00A7657B" w:rsidRPr="00A7657B">
        <w:rPr>
          <w:rFonts w:ascii="Times New Roman" w:hAnsi="Times New Roman" w:cs="Times New Roman"/>
          <w:sz w:val="20"/>
          <w:szCs w:val="20"/>
        </w:rPr>
        <w:t xml:space="preserve">The World Bank places </w:t>
      </w:r>
      <w:r w:rsidR="00A93A03">
        <w:rPr>
          <w:rFonts w:ascii="Times New Roman" w:hAnsi="Times New Roman" w:cs="Times New Roman"/>
          <w:sz w:val="20"/>
          <w:szCs w:val="20"/>
        </w:rPr>
        <w:t>it</w:t>
      </w:r>
      <w:r w:rsidR="0090064B">
        <w:rPr>
          <w:rFonts w:ascii="Times New Roman" w:hAnsi="Times New Roman" w:cs="Times New Roman"/>
          <w:sz w:val="20"/>
          <w:szCs w:val="20"/>
        </w:rPr>
        <w:t>s</w:t>
      </w:r>
      <w:r w:rsidR="00A93A03">
        <w:rPr>
          <w:rFonts w:ascii="Times New Roman" w:hAnsi="Times New Roman" w:cs="Times New Roman"/>
          <w:sz w:val="20"/>
          <w:szCs w:val="20"/>
        </w:rPr>
        <w:t xml:space="preserve"> work on </w:t>
      </w:r>
      <w:r w:rsidR="00A7657B" w:rsidRPr="00A7657B">
        <w:rPr>
          <w:rFonts w:ascii="Times New Roman" w:hAnsi="Times New Roman" w:cs="Times New Roman"/>
          <w:sz w:val="20"/>
          <w:szCs w:val="20"/>
        </w:rPr>
        <w:t xml:space="preserve">‘women’s economic empowerment’ </w:t>
      </w:r>
      <w:r w:rsidR="00A7657B">
        <w:rPr>
          <w:rFonts w:ascii="Times New Roman" w:hAnsi="Times New Roman" w:cs="Times New Roman"/>
          <w:sz w:val="20"/>
          <w:szCs w:val="20"/>
        </w:rPr>
        <w:t xml:space="preserve">firmly </w:t>
      </w:r>
      <w:r w:rsidR="00A7657B" w:rsidRPr="00A7657B">
        <w:rPr>
          <w:rFonts w:ascii="Times New Roman" w:hAnsi="Times New Roman" w:cs="Times New Roman"/>
          <w:sz w:val="20"/>
          <w:szCs w:val="20"/>
        </w:rPr>
        <w:t xml:space="preserve">within this approach, </w:t>
      </w:r>
      <w:r w:rsidR="00737056">
        <w:rPr>
          <w:rFonts w:ascii="Times New Roman" w:hAnsi="Times New Roman" w:cs="Times New Roman"/>
          <w:sz w:val="20"/>
          <w:szCs w:val="20"/>
        </w:rPr>
        <w:t>focus</w:t>
      </w:r>
      <w:r w:rsidR="00A93A03">
        <w:rPr>
          <w:rFonts w:ascii="Times New Roman" w:hAnsi="Times New Roman" w:cs="Times New Roman"/>
          <w:sz w:val="20"/>
          <w:szCs w:val="20"/>
        </w:rPr>
        <w:t>ing</w:t>
      </w:r>
      <w:r w:rsidR="00737056">
        <w:rPr>
          <w:rFonts w:ascii="Times New Roman" w:hAnsi="Times New Roman" w:cs="Times New Roman"/>
          <w:sz w:val="20"/>
          <w:szCs w:val="20"/>
        </w:rPr>
        <w:t xml:space="preserve"> on women entrepreneurs and</w:t>
      </w:r>
      <w:r w:rsidR="0090064B">
        <w:rPr>
          <w:rFonts w:ascii="Times New Roman" w:hAnsi="Times New Roman" w:cs="Times New Roman"/>
          <w:sz w:val="20"/>
          <w:szCs w:val="20"/>
        </w:rPr>
        <w:t xml:space="preserve"> w</w:t>
      </w:r>
      <w:r w:rsidR="00A93A03">
        <w:rPr>
          <w:rFonts w:ascii="Times New Roman" w:hAnsi="Times New Roman" w:cs="Times New Roman"/>
          <w:sz w:val="20"/>
          <w:szCs w:val="20"/>
        </w:rPr>
        <w:t>omen’s</w:t>
      </w:r>
      <w:r w:rsidR="00737056">
        <w:rPr>
          <w:rFonts w:ascii="Times New Roman" w:hAnsi="Times New Roman" w:cs="Times New Roman"/>
          <w:sz w:val="20"/>
          <w:szCs w:val="20"/>
        </w:rPr>
        <w:t xml:space="preserve"> access to financ</w:t>
      </w:r>
      <w:r w:rsidR="0090064B">
        <w:rPr>
          <w:rFonts w:ascii="Times New Roman" w:hAnsi="Times New Roman" w:cs="Times New Roman"/>
          <w:sz w:val="20"/>
          <w:szCs w:val="20"/>
        </w:rPr>
        <w:t>e</w:t>
      </w:r>
      <w:r w:rsidR="00D97047">
        <w:rPr>
          <w:rFonts w:ascii="Times New Roman" w:hAnsi="Times New Roman" w:cs="Times New Roman"/>
          <w:sz w:val="20"/>
          <w:szCs w:val="20"/>
        </w:rPr>
        <w:t xml:space="preserve">, as </w:t>
      </w:r>
      <w:r w:rsidR="00A93A03">
        <w:rPr>
          <w:rFonts w:ascii="Times New Roman" w:hAnsi="Times New Roman" w:cs="Times New Roman"/>
          <w:sz w:val="20"/>
          <w:szCs w:val="20"/>
        </w:rPr>
        <w:t>yet another incarnation of how the financial sector has cre</w:t>
      </w:r>
      <w:r w:rsidR="00441C92">
        <w:rPr>
          <w:rFonts w:ascii="Times New Roman" w:hAnsi="Times New Roman" w:cs="Times New Roman"/>
          <w:sz w:val="20"/>
          <w:szCs w:val="20"/>
        </w:rPr>
        <w:t>pt</w:t>
      </w:r>
      <w:r w:rsidR="00A93A03">
        <w:rPr>
          <w:rFonts w:ascii="Times New Roman" w:hAnsi="Times New Roman" w:cs="Times New Roman"/>
          <w:sz w:val="20"/>
          <w:szCs w:val="20"/>
        </w:rPr>
        <w:t xml:space="preserve"> into every segment of </w:t>
      </w:r>
      <w:r w:rsidR="00441C92">
        <w:rPr>
          <w:rFonts w:ascii="Times New Roman" w:hAnsi="Times New Roman" w:cs="Times New Roman"/>
          <w:sz w:val="20"/>
          <w:szCs w:val="20"/>
        </w:rPr>
        <w:t xml:space="preserve">women’s lives </w:t>
      </w:r>
      <w:r w:rsidR="00737056">
        <w:rPr>
          <w:rFonts w:ascii="Times New Roman" w:hAnsi="Times New Roman" w:cs="Times New Roman"/>
          <w:sz w:val="20"/>
          <w:szCs w:val="20"/>
        </w:rPr>
        <w:t>.</w:t>
      </w:r>
      <w:r w:rsidR="00737056">
        <w:rPr>
          <w:rStyle w:val="FootnoteReference"/>
          <w:rFonts w:ascii="Times New Roman" w:hAnsi="Times New Roman" w:cs="Times New Roman"/>
          <w:sz w:val="20"/>
          <w:szCs w:val="20"/>
        </w:rPr>
        <w:footnoteReference w:id="66"/>
      </w:r>
      <w:r w:rsidR="00737056">
        <w:rPr>
          <w:rFonts w:ascii="Times New Roman" w:hAnsi="Times New Roman" w:cs="Times New Roman"/>
          <w:sz w:val="20"/>
          <w:szCs w:val="20"/>
        </w:rPr>
        <w:t xml:space="preserve"> </w:t>
      </w:r>
    </w:p>
    <w:p w14:paraId="62CD6E0B" w14:textId="77777777" w:rsidR="00A7657B" w:rsidRDefault="00A7657B" w:rsidP="00B03B60">
      <w:pPr>
        <w:spacing w:after="0" w:line="240" w:lineRule="auto"/>
        <w:jc w:val="both"/>
        <w:rPr>
          <w:rFonts w:ascii="Times New Roman" w:hAnsi="Times New Roman" w:cs="Times New Roman"/>
        </w:rPr>
      </w:pPr>
    </w:p>
    <w:p w14:paraId="52728618" w14:textId="16F772C9" w:rsidR="00F12730" w:rsidRDefault="00B54D48" w:rsidP="00B03B60">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sz w:val="20"/>
          <w:szCs w:val="20"/>
        </w:rPr>
        <w:t xml:space="preserve">The Organisation for Economic </w:t>
      </w:r>
      <w:r w:rsidR="00E428B9" w:rsidRPr="00B03B60">
        <w:rPr>
          <w:rFonts w:ascii="Times New Roman" w:hAnsi="Times New Roman" w:cs="Times New Roman"/>
          <w:b/>
          <w:bCs/>
          <w:i/>
          <w:iCs/>
          <w:sz w:val="20"/>
          <w:szCs w:val="20"/>
        </w:rPr>
        <w:t xml:space="preserve">Co-operation and </w:t>
      </w:r>
      <w:r w:rsidRPr="00B03B60">
        <w:rPr>
          <w:rFonts w:ascii="Times New Roman" w:hAnsi="Times New Roman" w:cs="Times New Roman"/>
          <w:b/>
          <w:bCs/>
          <w:i/>
          <w:iCs/>
          <w:sz w:val="20"/>
          <w:szCs w:val="20"/>
        </w:rPr>
        <w:t>Development</w:t>
      </w:r>
      <w:r w:rsidR="00A93A03">
        <w:rPr>
          <w:rFonts w:ascii="Times New Roman" w:hAnsi="Times New Roman" w:cs="Times New Roman"/>
          <w:i/>
          <w:iCs/>
          <w:sz w:val="20"/>
          <w:szCs w:val="20"/>
        </w:rPr>
        <w:t>:</w:t>
      </w:r>
      <w:r w:rsidR="00B03B60">
        <w:rPr>
          <w:rFonts w:ascii="Times New Roman" w:hAnsi="Times New Roman" w:cs="Times New Roman"/>
          <w:i/>
          <w:iCs/>
          <w:sz w:val="20"/>
          <w:szCs w:val="20"/>
        </w:rPr>
        <w:t xml:space="preserve"> </w:t>
      </w:r>
      <w:r w:rsidRPr="002D1879">
        <w:rPr>
          <w:rFonts w:ascii="Times New Roman" w:hAnsi="Times New Roman" w:cs="Times New Roman"/>
          <w:sz w:val="20"/>
          <w:szCs w:val="20"/>
        </w:rPr>
        <w:t xml:space="preserve">The </w:t>
      </w:r>
      <w:r w:rsidR="00E428B9">
        <w:rPr>
          <w:rFonts w:ascii="Times New Roman" w:hAnsi="Times New Roman" w:cs="Times New Roman"/>
          <w:sz w:val="20"/>
          <w:szCs w:val="20"/>
        </w:rPr>
        <w:t>Organisation for Economic Co-operation and Development (</w:t>
      </w:r>
      <w:r w:rsidRPr="002D1879">
        <w:rPr>
          <w:rFonts w:ascii="Times New Roman" w:hAnsi="Times New Roman" w:cs="Times New Roman"/>
          <w:sz w:val="20"/>
          <w:szCs w:val="20"/>
        </w:rPr>
        <w:t>OECD</w:t>
      </w:r>
      <w:r w:rsidR="00E428B9">
        <w:rPr>
          <w:rFonts w:ascii="Times New Roman" w:hAnsi="Times New Roman" w:cs="Times New Roman"/>
          <w:sz w:val="20"/>
          <w:szCs w:val="20"/>
        </w:rPr>
        <w:t>)</w:t>
      </w:r>
      <w:r w:rsidRPr="002D1879">
        <w:rPr>
          <w:rFonts w:ascii="Times New Roman" w:hAnsi="Times New Roman" w:cs="Times New Roman"/>
          <w:sz w:val="20"/>
          <w:szCs w:val="20"/>
        </w:rPr>
        <w:t xml:space="preserve"> is a body of 36 member countries, including the UK, </w:t>
      </w:r>
      <w:r w:rsidR="00C2322D">
        <w:rPr>
          <w:rFonts w:ascii="Times New Roman" w:hAnsi="Times New Roman" w:cs="Times New Roman"/>
          <w:sz w:val="20"/>
          <w:szCs w:val="20"/>
        </w:rPr>
        <w:t xml:space="preserve">founded in 1961 </w:t>
      </w:r>
      <w:r w:rsidRPr="002D1879">
        <w:rPr>
          <w:rFonts w:ascii="Times New Roman" w:hAnsi="Times New Roman" w:cs="Times New Roman"/>
          <w:sz w:val="20"/>
          <w:szCs w:val="20"/>
        </w:rPr>
        <w:t xml:space="preserve">in Paris. </w:t>
      </w:r>
      <w:r w:rsidR="00E428B9">
        <w:rPr>
          <w:rFonts w:ascii="Times New Roman" w:hAnsi="Times New Roman" w:cs="Times New Roman"/>
          <w:sz w:val="20"/>
          <w:szCs w:val="20"/>
        </w:rPr>
        <w:t>Commonly k</w:t>
      </w:r>
      <w:r w:rsidRPr="002D1879">
        <w:rPr>
          <w:rFonts w:ascii="Times New Roman" w:hAnsi="Times New Roman" w:cs="Times New Roman"/>
          <w:sz w:val="20"/>
          <w:szCs w:val="20"/>
        </w:rPr>
        <w:t>nown as the ‘rich countries club’</w:t>
      </w:r>
      <w:r w:rsidR="005F22A5">
        <w:rPr>
          <w:rFonts w:ascii="Times New Roman" w:hAnsi="Times New Roman" w:cs="Times New Roman"/>
          <w:sz w:val="20"/>
          <w:szCs w:val="20"/>
        </w:rPr>
        <w:t xml:space="preserve"> representing mostly the US and European countries, but also includes</w:t>
      </w:r>
      <w:r w:rsidR="00441C92">
        <w:rPr>
          <w:rFonts w:ascii="Times New Roman" w:hAnsi="Times New Roman" w:cs="Times New Roman"/>
          <w:sz w:val="20"/>
          <w:szCs w:val="20"/>
        </w:rPr>
        <w:t xml:space="preserve"> Mexico, S</w:t>
      </w:r>
      <w:r w:rsidR="00594E04">
        <w:rPr>
          <w:rFonts w:ascii="Times New Roman" w:hAnsi="Times New Roman" w:cs="Times New Roman"/>
          <w:sz w:val="20"/>
          <w:szCs w:val="20"/>
        </w:rPr>
        <w:t>outh</w:t>
      </w:r>
      <w:r w:rsidR="00441C92">
        <w:rPr>
          <w:rFonts w:ascii="Times New Roman" w:hAnsi="Times New Roman" w:cs="Times New Roman"/>
          <w:sz w:val="20"/>
          <w:szCs w:val="20"/>
        </w:rPr>
        <w:t xml:space="preserve"> Korea, Chile</w:t>
      </w:r>
      <w:r w:rsidR="00594E04">
        <w:rPr>
          <w:rFonts w:ascii="Times New Roman" w:hAnsi="Times New Roman" w:cs="Times New Roman"/>
          <w:sz w:val="20"/>
          <w:szCs w:val="20"/>
        </w:rPr>
        <w:t xml:space="preserve">, Colombia, </w:t>
      </w:r>
      <w:r w:rsidR="005F22A5">
        <w:rPr>
          <w:rFonts w:ascii="Times New Roman" w:hAnsi="Times New Roman" w:cs="Times New Roman"/>
          <w:sz w:val="20"/>
          <w:szCs w:val="20"/>
        </w:rPr>
        <w:t xml:space="preserve">and </w:t>
      </w:r>
      <w:r w:rsidR="00594E04">
        <w:rPr>
          <w:rFonts w:ascii="Times New Roman" w:hAnsi="Times New Roman" w:cs="Times New Roman"/>
          <w:sz w:val="20"/>
          <w:szCs w:val="20"/>
        </w:rPr>
        <w:t>Turkey</w:t>
      </w:r>
      <w:r w:rsidR="005F22A5">
        <w:rPr>
          <w:rFonts w:ascii="Times New Roman" w:hAnsi="Times New Roman" w:cs="Times New Roman"/>
          <w:sz w:val="20"/>
          <w:szCs w:val="20"/>
        </w:rPr>
        <w:t xml:space="preserve">, </w:t>
      </w:r>
      <w:r w:rsidR="003A7934">
        <w:rPr>
          <w:rFonts w:ascii="Times New Roman" w:hAnsi="Times New Roman" w:cs="Times New Roman"/>
          <w:sz w:val="20"/>
          <w:szCs w:val="20"/>
        </w:rPr>
        <w:t xml:space="preserve">the OECD is </w:t>
      </w:r>
      <w:r w:rsidR="005F22A5">
        <w:rPr>
          <w:rFonts w:ascii="Times New Roman" w:hAnsi="Times New Roman" w:cs="Times New Roman"/>
          <w:sz w:val="20"/>
          <w:szCs w:val="20"/>
        </w:rPr>
        <w:t xml:space="preserve">a particularly </w:t>
      </w:r>
      <w:r w:rsidR="003A7934">
        <w:rPr>
          <w:rFonts w:ascii="Times New Roman" w:hAnsi="Times New Roman" w:cs="Times New Roman"/>
          <w:sz w:val="20"/>
          <w:szCs w:val="20"/>
        </w:rPr>
        <w:t>influential</w:t>
      </w:r>
      <w:r w:rsidR="00C2322D">
        <w:rPr>
          <w:rFonts w:ascii="Times New Roman" w:hAnsi="Times New Roman" w:cs="Times New Roman"/>
          <w:sz w:val="20"/>
          <w:szCs w:val="20"/>
        </w:rPr>
        <w:t xml:space="preserve"> international actor</w:t>
      </w:r>
      <w:r w:rsidR="003A7934">
        <w:rPr>
          <w:rFonts w:ascii="Times New Roman" w:hAnsi="Times New Roman" w:cs="Times New Roman"/>
          <w:sz w:val="20"/>
          <w:szCs w:val="20"/>
        </w:rPr>
        <w:t xml:space="preserve"> </w:t>
      </w:r>
      <w:r w:rsidR="00A93A03">
        <w:rPr>
          <w:rFonts w:ascii="Times New Roman" w:hAnsi="Times New Roman" w:cs="Times New Roman"/>
          <w:sz w:val="20"/>
          <w:szCs w:val="20"/>
        </w:rPr>
        <w:t>on the issue of tax dodging</w:t>
      </w:r>
      <w:r w:rsidR="003A7934">
        <w:rPr>
          <w:rFonts w:ascii="Times New Roman" w:hAnsi="Times New Roman" w:cs="Times New Roman"/>
          <w:sz w:val="20"/>
          <w:szCs w:val="20"/>
        </w:rPr>
        <w:t>.</w:t>
      </w:r>
      <w:r w:rsidR="00A93A03">
        <w:rPr>
          <w:rFonts w:ascii="Times New Roman" w:hAnsi="Times New Roman" w:cs="Times New Roman"/>
          <w:sz w:val="20"/>
          <w:szCs w:val="20"/>
        </w:rPr>
        <w:t xml:space="preserve"> In 2013,</w:t>
      </w:r>
      <w:r w:rsidR="002E5C64">
        <w:rPr>
          <w:rFonts w:ascii="Times New Roman" w:hAnsi="Times New Roman" w:cs="Times New Roman"/>
          <w:sz w:val="20"/>
          <w:szCs w:val="20"/>
        </w:rPr>
        <w:t xml:space="preserve"> </w:t>
      </w:r>
      <w:r w:rsidR="00FD15F9">
        <w:rPr>
          <w:rFonts w:ascii="Times New Roman" w:hAnsi="Times New Roman" w:cs="Times New Roman"/>
          <w:sz w:val="20"/>
          <w:szCs w:val="20"/>
        </w:rPr>
        <w:t xml:space="preserve">under direction of the G20 (see below), </w:t>
      </w:r>
      <w:r w:rsidR="002E5C64">
        <w:rPr>
          <w:rFonts w:ascii="Times New Roman" w:hAnsi="Times New Roman" w:cs="Times New Roman"/>
          <w:sz w:val="20"/>
          <w:szCs w:val="20"/>
        </w:rPr>
        <w:t>the OECD positioned itself</w:t>
      </w:r>
      <w:r w:rsidR="005D4E9F">
        <w:rPr>
          <w:rFonts w:ascii="Times New Roman" w:hAnsi="Times New Roman" w:cs="Times New Roman"/>
          <w:sz w:val="20"/>
          <w:szCs w:val="20"/>
        </w:rPr>
        <w:t xml:space="preserve"> </w:t>
      </w:r>
      <w:r w:rsidR="002E5C64">
        <w:rPr>
          <w:rFonts w:ascii="Times New Roman" w:hAnsi="Times New Roman" w:cs="Times New Roman"/>
          <w:sz w:val="20"/>
          <w:szCs w:val="20"/>
        </w:rPr>
        <w:t xml:space="preserve">as international standard-setter for global tax </w:t>
      </w:r>
      <w:r w:rsidR="002E5C64" w:rsidRPr="002D1879">
        <w:rPr>
          <w:rFonts w:ascii="Times New Roman" w:hAnsi="Times New Roman" w:cs="Times New Roman"/>
          <w:sz w:val="20"/>
          <w:szCs w:val="20"/>
        </w:rPr>
        <w:t xml:space="preserve">and transparency </w:t>
      </w:r>
      <w:r w:rsidR="002E5C64">
        <w:rPr>
          <w:rFonts w:ascii="Times New Roman" w:hAnsi="Times New Roman" w:cs="Times New Roman"/>
          <w:sz w:val="20"/>
          <w:szCs w:val="20"/>
        </w:rPr>
        <w:t xml:space="preserve">rules to curb these practices. Yet, like </w:t>
      </w:r>
      <w:r w:rsidR="00A93A03">
        <w:rPr>
          <w:rFonts w:ascii="Times New Roman" w:hAnsi="Times New Roman" w:cs="Times New Roman"/>
          <w:sz w:val="20"/>
          <w:szCs w:val="20"/>
        </w:rPr>
        <w:t>the IMF and the World Bank</w:t>
      </w:r>
      <w:r w:rsidR="002E5C64">
        <w:rPr>
          <w:rFonts w:ascii="Times New Roman" w:hAnsi="Times New Roman" w:cs="Times New Roman"/>
          <w:sz w:val="20"/>
          <w:szCs w:val="20"/>
        </w:rPr>
        <w:t>, this institution</w:t>
      </w:r>
      <w:r w:rsidR="005E1A55">
        <w:rPr>
          <w:rFonts w:ascii="Times New Roman" w:hAnsi="Times New Roman" w:cs="Times New Roman"/>
          <w:sz w:val="20"/>
          <w:szCs w:val="20"/>
        </w:rPr>
        <w:t xml:space="preserve">, which also plays </w:t>
      </w:r>
      <w:r w:rsidR="008F6CD7">
        <w:rPr>
          <w:rFonts w:ascii="Times New Roman" w:hAnsi="Times New Roman" w:cs="Times New Roman"/>
          <w:sz w:val="20"/>
          <w:szCs w:val="20"/>
        </w:rPr>
        <w:t>a critical role in the international financial system</w:t>
      </w:r>
      <w:r w:rsidR="005E1A55">
        <w:rPr>
          <w:rFonts w:ascii="Times New Roman" w:hAnsi="Times New Roman" w:cs="Times New Roman"/>
          <w:sz w:val="20"/>
          <w:szCs w:val="20"/>
        </w:rPr>
        <w:t>,</w:t>
      </w:r>
      <w:r w:rsidR="002E5C64">
        <w:rPr>
          <w:rFonts w:ascii="Times New Roman" w:hAnsi="Times New Roman" w:cs="Times New Roman"/>
          <w:sz w:val="20"/>
          <w:szCs w:val="20"/>
        </w:rPr>
        <w:t xml:space="preserve"> structurally underrepresents </w:t>
      </w:r>
      <w:r w:rsidR="005F22A5">
        <w:rPr>
          <w:rFonts w:ascii="Times New Roman" w:hAnsi="Times New Roman" w:cs="Times New Roman"/>
          <w:sz w:val="20"/>
          <w:szCs w:val="20"/>
        </w:rPr>
        <w:t xml:space="preserve">developing countries. </w:t>
      </w:r>
      <w:r w:rsidR="00504BD8">
        <w:rPr>
          <w:rFonts w:ascii="Times New Roman" w:hAnsi="Times New Roman" w:cs="Times New Roman"/>
          <w:sz w:val="20"/>
          <w:szCs w:val="20"/>
        </w:rPr>
        <w:t>Its</w:t>
      </w:r>
      <w:r w:rsidR="008F6CD7">
        <w:rPr>
          <w:rFonts w:ascii="Times New Roman" w:hAnsi="Times New Roman" w:cs="Times New Roman"/>
          <w:sz w:val="20"/>
          <w:szCs w:val="20"/>
        </w:rPr>
        <w:t xml:space="preserve"> 2016</w:t>
      </w:r>
      <w:r w:rsidR="00504BD8">
        <w:rPr>
          <w:rFonts w:ascii="Times New Roman" w:hAnsi="Times New Roman" w:cs="Times New Roman"/>
          <w:sz w:val="20"/>
          <w:szCs w:val="20"/>
        </w:rPr>
        <w:t xml:space="preserve"> BEPS process</w:t>
      </w:r>
      <w:r w:rsidR="002E5C64">
        <w:rPr>
          <w:rFonts w:ascii="Times New Roman" w:hAnsi="Times New Roman" w:cs="Times New Roman"/>
          <w:sz w:val="20"/>
          <w:szCs w:val="20"/>
        </w:rPr>
        <w:t xml:space="preserve"> </w:t>
      </w:r>
      <w:r w:rsidR="00D97047">
        <w:rPr>
          <w:rFonts w:ascii="Times New Roman" w:hAnsi="Times New Roman" w:cs="Times New Roman"/>
          <w:sz w:val="20"/>
          <w:szCs w:val="20"/>
        </w:rPr>
        <w:t>to address tax dodging</w:t>
      </w:r>
      <w:r w:rsidR="005F22A5">
        <w:rPr>
          <w:rFonts w:ascii="Times New Roman" w:hAnsi="Times New Roman" w:cs="Times New Roman"/>
          <w:sz w:val="20"/>
          <w:szCs w:val="20"/>
        </w:rPr>
        <w:t xml:space="preserve"> was widely considered a failure because it</w:t>
      </w:r>
      <w:r w:rsidR="00D97047">
        <w:rPr>
          <w:rFonts w:ascii="Times New Roman" w:hAnsi="Times New Roman" w:cs="Times New Roman"/>
          <w:sz w:val="20"/>
          <w:szCs w:val="20"/>
        </w:rPr>
        <w:t xml:space="preserve"> </w:t>
      </w:r>
      <w:r w:rsidR="00CE712F">
        <w:rPr>
          <w:rFonts w:ascii="Times New Roman" w:hAnsi="Times New Roman" w:cs="Times New Roman"/>
          <w:sz w:val="20"/>
          <w:szCs w:val="20"/>
        </w:rPr>
        <w:t>exclud</w:t>
      </w:r>
      <w:r w:rsidR="00504BD8">
        <w:rPr>
          <w:rFonts w:ascii="Times New Roman" w:hAnsi="Times New Roman" w:cs="Times New Roman"/>
          <w:sz w:val="20"/>
          <w:szCs w:val="20"/>
        </w:rPr>
        <w:t>ed</w:t>
      </w:r>
      <w:r w:rsidR="00CE712F">
        <w:rPr>
          <w:rFonts w:ascii="Times New Roman" w:hAnsi="Times New Roman" w:cs="Times New Roman"/>
          <w:sz w:val="20"/>
          <w:szCs w:val="20"/>
        </w:rPr>
        <w:t xml:space="preserve"> over 100 developing countries </w:t>
      </w:r>
      <w:r w:rsidR="0090064B">
        <w:rPr>
          <w:rFonts w:ascii="Times New Roman" w:hAnsi="Times New Roman" w:cs="Times New Roman"/>
          <w:sz w:val="20"/>
          <w:szCs w:val="20"/>
        </w:rPr>
        <w:t>from</w:t>
      </w:r>
      <w:r w:rsidR="00CE712F">
        <w:rPr>
          <w:rFonts w:ascii="Times New Roman" w:hAnsi="Times New Roman" w:cs="Times New Roman"/>
          <w:sz w:val="20"/>
          <w:szCs w:val="20"/>
        </w:rPr>
        <w:t xml:space="preserve"> the decision-making</w:t>
      </w:r>
      <w:r w:rsidR="00504BD8">
        <w:rPr>
          <w:rFonts w:ascii="Times New Roman" w:hAnsi="Times New Roman" w:cs="Times New Roman"/>
          <w:sz w:val="20"/>
          <w:szCs w:val="20"/>
        </w:rPr>
        <w:t xml:space="preserve"> process</w:t>
      </w:r>
      <w:r w:rsidR="005F22A5">
        <w:rPr>
          <w:rFonts w:ascii="Times New Roman" w:hAnsi="Times New Roman" w:cs="Times New Roman"/>
          <w:sz w:val="20"/>
          <w:szCs w:val="20"/>
        </w:rPr>
        <w:t xml:space="preserve">, despite the issue necessarily requiring all countries to cooperate to </w:t>
      </w:r>
      <w:r w:rsidR="00FD15F9">
        <w:rPr>
          <w:rFonts w:ascii="Times New Roman" w:hAnsi="Times New Roman" w:cs="Times New Roman"/>
          <w:sz w:val="20"/>
          <w:szCs w:val="20"/>
        </w:rPr>
        <w:t>negate ‘first mover’ fears, whereby countries don’t tackle tax evasion and avoidance in fear of losing businesses and wealthy individuals to more advantageous jurisdictions. The OECD</w:t>
      </w:r>
      <w:r w:rsidR="00441C92">
        <w:rPr>
          <w:rFonts w:ascii="Times New Roman" w:hAnsi="Times New Roman" w:cs="Times New Roman"/>
          <w:sz w:val="20"/>
          <w:szCs w:val="20"/>
        </w:rPr>
        <w:t xml:space="preserve"> </w:t>
      </w:r>
      <w:r w:rsidR="00FD15F9">
        <w:rPr>
          <w:rFonts w:ascii="Times New Roman" w:hAnsi="Times New Roman" w:cs="Times New Roman"/>
          <w:sz w:val="20"/>
          <w:szCs w:val="20"/>
        </w:rPr>
        <w:t xml:space="preserve">was ultimately forced </w:t>
      </w:r>
      <w:r w:rsidR="00504BD8">
        <w:rPr>
          <w:rFonts w:ascii="Times New Roman" w:hAnsi="Times New Roman" w:cs="Times New Roman"/>
          <w:sz w:val="20"/>
          <w:szCs w:val="20"/>
        </w:rPr>
        <w:t>to</w:t>
      </w:r>
      <w:r w:rsidR="00D97047">
        <w:rPr>
          <w:rFonts w:ascii="Times New Roman" w:hAnsi="Times New Roman" w:cs="Times New Roman"/>
          <w:sz w:val="20"/>
          <w:szCs w:val="20"/>
        </w:rPr>
        <w:t xml:space="preserve"> </w:t>
      </w:r>
      <w:r w:rsidR="005E1A55">
        <w:rPr>
          <w:rFonts w:ascii="Times New Roman" w:hAnsi="Times New Roman" w:cs="Times New Roman"/>
          <w:sz w:val="20"/>
          <w:szCs w:val="20"/>
        </w:rPr>
        <w:t>rebrand</w:t>
      </w:r>
      <w:r w:rsidR="00504BD8">
        <w:rPr>
          <w:rFonts w:ascii="Times New Roman" w:hAnsi="Times New Roman" w:cs="Times New Roman"/>
          <w:sz w:val="20"/>
          <w:szCs w:val="20"/>
        </w:rPr>
        <w:t xml:space="preserve"> </w:t>
      </w:r>
      <w:r w:rsidR="00CE712F">
        <w:rPr>
          <w:rFonts w:ascii="Times New Roman" w:hAnsi="Times New Roman" w:cs="Times New Roman"/>
          <w:sz w:val="20"/>
          <w:szCs w:val="20"/>
        </w:rPr>
        <w:t>the effort as an ‘Inclusive Framework’</w:t>
      </w:r>
      <w:r w:rsidR="00504BD8">
        <w:rPr>
          <w:rFonts w:ascii="Times New Roman" w:hAnsi="Times New Roman" w:cs="Times New Roman"/>
          <w:sz w:val="20"/>
          <w:szCs w:val="20"/>
        </w:rPr>
        <w:t xml:space="preserve"> in 2019</w:t>
      </w:r>
      <w:r w:rsidR="00CE712F">
        <w:rPr>
          <w:rFonts w:ascii="Times New Roman" w:hAnsi="Times New Roman" w:cs="Times New Roman"/>
          <w:sz w:val="20"/>
          <w:szCs w:val="20"/>
        </w:rPr>
        <w:t xml:space="preserve"> to </w:t>
      </w:r>
      <w:r w:rsidR="00441C92">
        <w:rPr>
          <w:rFonts w:ascii="Times New Roman" w:hAnsi="Times New Roman" w:cs="Times New Roman"/>
          <w:sz w:val="20"/>
          <w:szCs w:val="20"/>
        </w:rPr>
        <w:t xml:space="preserve">try to </w:t>
      </w:r>
      <w:r w:rsidR="00CE712F">
        <w:rPr>
          <w:rFonts w:ascii="Times New Roman" w:hAnsi="Times New Roman" w:cs="Times New Roman"/>
          <w:sz w:val="20"/>
          <w:szCs w:val="20"/>
        </w:rPr>
        <w:t>bring in more countries</w:t>
      </w:r>
      <w:r w:rsidR="007C107F">
        <w:rPr>
          <w:rFonts w:ascii="Times New Roman" w:hAnsi="Times New Roman" w:cs="Times New Roman"/>
          <w:sz w:val="20"/>
          <w:szCs w:val="20"/>
        </w:rPr>
        <w:t xml:space="preserve"> </w:t>
      </w:r>
      <w:r w:rsidR="00441C92">
        <w:rPr>
          <w:rFonts w:ascii="Times New Roman" w:hAnsi="Times New Roman" w:cs="Times New Roman"/>
          <w:sz w:val="20"/>
          <w:szCs w:val="20"/>
        </w:rPr>
        <w:t>into</w:t>
      </w:r>
      <w:r w:rsidR="007C107F">
        <w:rPr>
          <w:rFonts w:ascii="Times New Roman" w:hAnsi="Times New Roman" w:cs="Times New Roman"/>
          <w:sz w:val="20"/>
          <w:szCs w:val="20"/>
        </w:rPr>
        <w:t xml:space="preserve"> </w:t>
      </w:r>
      <w:r w:rsidR="00504BD8">
        <w:rPr>
          <w:rFonts w:ascii="Times New Roman" w:hAnsi="Times New Roman" w:cs="Times New Roman"/>
          <w:sz w:val="20"/>
          <w:szCs w:val="20"/>
        </w:rPr>
        <w:t xml:space="preserve">the </w:t>
      </w:r>
      <w:r w:rsidR="007C107F">
        <w:rPr>
          <w:rFonts w:ascii="Times New Roman" w:hAnsi="Times New Roman" w:cs="Times New Roman"/>
          <w:sz w:val="20"/>
          <w:szCs w:val="20"/>
        </w:rPr>
        <w:t>initiative. Yet, in order to join, countries must first commit to the original outcome</w:t>
      </w:r>
      <w:r w:rsidR="008F6CD7">
        <w:rPr>
          <w:rFonts w:ascii="Times New Roman" w:hAnsi="Times New Roman" w:cs="Times New Roman"/>
          <w:sz w:val="20"/>
          <w:szCs w:val="20"/>
        </w:rPr>
        <w:t>s</w:t>
      </w:r>
      <w:r w:rsidR="007C107F">
        <w:rPr>
          <w:rFonts w:ascii="Times New Roman" w:hAnsi="Times New Roman" w:cs="Times New Roman"/>
          <w:sz w:val="20"/>
          <w:szCs w:val="20"/>
        </w:rPr>
        <w:t xml:space="preserve"> already agreed among a minority of wealth</w:t>
      </w:r>
      <w:r w:rsidR="00FD15F9">
        <w:rPr>
          <w:rFonts w:ascii="Times New Roman" w:hAnsi="Times New Roman" w:cs="Times New Roman"/>
          <w:sz w:val="20"/>
          <w:szCs w:val="20"/>
        </w:rPr>
        <w:t>y</w:t>
      </w:r>
      <w:r w:rsidR="007C107F">
        <w:rPr>
          <w:rFonts w:ascii="Times New Roman" w:hAnsi="Times New Roman" w:cs="Times New Roman"/>
          <w:sz w:val="20"/>
          <w:szCs w:val="20"/>
        </w:rPr>
        <w:t xml:space="preserve"> countries, effectively </w:t>
      </w:r>
      <w:r w:rsidR="007C107F" w:rsidRPr="008F6CD7">
        <w:rPr>
          <w:rFonts w:ascii="Times New Roman" w:hAnsi="Times New Roman" w:cs="Times New Roman"/>
          <w:sz w:val="20"/>
          <w:szCs w:val="20"/>
        </w:rPr>
        <w:t>continuing</w:t>
      </w:r>
      <w:r w:rsidR="007C107F">
        <w:rPr>
          <w:rFonts w:ascii="Times New Roman" w:hAnsi="Times New Roman" w:cs="Times New Roman"/>
          <w:sz w:val="20"/>
          <w:szCs w:val="20"/>
        </w:rPr>
        <w:t xml:space="preserve"> country participation on unequal footing.</w:t>
      </w:r>
      <w:r w:rsidR="008F6CD7">
        <w:rPr>
          <w:rStyle w:val="FootnoteReference"/>
          <w:rFonts w:ascii="Times New Roman" w:hAnsi="Times New Roman" w:cs="Times New Roman"/>
          <w:sz w:val="20"/>
          <w:szCs w:val="20"/>
        </w:rPr>
        <w:footnoteReference w:id="67"/>
      </w:r>
      <w:r w:rsidR="007C107F">
        <w:rPr>
          <w:rFonts w:ascii="Times New Roman" w:hAnsi="Times New Roman" w:cs="Times New Roman"/>
          <w:sz w:val="20"/>
          <w:szCs w:val="20"/>
        </w:rPr>
        <w:t xml:space="preserve"> </w:t>
      </w:r>
      <w:r w:rsidRPr="002D1879">
        <w:rPr>
          <w:rFonts w:ascii="Times New Roman" w:hAnsi="Times New Roman" w:cs="Times New Roman"/>
          <w:sz w:val="20"/>
          <w:szCs w:val="20"/>
        </w:rPr>
        <w:t xml:space="preserve">Two-thirds of developing countries are not part of the </w:t>
      </w:r>
      <w:r w:rsidR="00D97047">
        <w:rPr>
          <w:rFonts w:ascii="Times New Roman" w:hAnsi="Times New Roman" w:cs="Times New Roman"/>
          <w:sz w:val="20"/>
          <w:szCs w:val="20"/>
        </w:rPr>
        <w:t>‘Inclusive F</w:t>
      </w:r>
      <w:r w:rsidRPr="002D1879">
        <w:rPr>
          <w:rFonts w:ascii="Times New Roman" w:hAnsi="Times New Roman" w:cs="Times New Roman"/>
          <w:sz w:val="20"/>
          <w:szCs w:val="20"/>
        </w:rPr>
        <w:t>ramework</w:t>
      </w:r>
      <w:r w:rsidR="00D97047">
        <w:rPr>
          <w:rFonts w:ascii="Times New Roman" w:hAnsi="Times New Roman" w:cs="Times New Roman"/>
          <w:sz w:val="20"/>
          <w:szCs w:val="20"/>
        </w:rPr>
        <w:t>’</w:t>
      </w:r>
      <w:r w:rsidR="007C107F">
        <w:rPr>
          <w:rFonts w:ascii="Times New Roman" w:hAnsi="Times New Roman" w:cs="Times New Roman"/>
          <w:sz w:val="20"/>
          <w:szCs w:val="20"/>
        </w:rPr>
        <w:t xml:space="preserve"> today</w:t>
      </w:r>
      <w:r w:rsidRPr="002D1879">
        <w:rPr>
          <w:rFonts w:ascii="Times New Roman" w:hAnsi="Times New Roman" w:cs="Times New Roman"/>
          <w:sz w:val="20"/>
          <w:szCs w:val="20"/>
        </w:rPr>
        <w:t>, while ten UK territories and crown dependencies</w:t>
      </w:r>
      <w:r w:rsidR="00FD15F9">
        <w:rPr>
          <w:rFonts w:ascii="Times New Roman" w:hAnsi="Times New Roman" w:cs="Times New Roman"/>
          <w:sz w:val="20"/>
          <w:szCs w:val="20"/>
        </w:rPr>
        <w:t xml:space="preserve">, </w:t>
      </w:r>
      <w:r w:rsidR="005E1A55">
        <w:rPr>
          <w:rFonts w:ascii="Times New Roman" w:hAnsi="Times New Roman" w:cs="Times New Roman"/>
          <w:sz w:val="20"/>
          <w:szCs w:val="20"/>
        </w:rPr>
        <w:t>many of which are tax havens</w:t>
      </w:r>
      <w:r w:rsidR="00FD15F9">
        <w:rPr>
          <w:rFonts w:ascii="Times New Roman" w:hAnsi="Times New Roman" w:cs="Times New Roman"/>
          <w:sz w:val="20"/>
          <w:szCs w:val="20"/>
        </w:rPr>
        <w:t>,</w:t>
      </w:r>
      <w:r w:rsidR="007C107F">
        <w:rPr>
          <w:rFonts w:ascii="Times New Roman" w:hAnsi="Times New Roman" w:cs="Times New Roman"/>
          <w:sz w:val="20"/>
          <w:szCs w:val="20"/>
        </w:rPr>
        <w:t xml:space="preserve"> </w:t>
      </w:r>
      <w:r w:rsidRPr="002D1879">
        <w:rPr>
          <w:rFonts w:ascii="Times New Roman" w:hAnsi="Times New Roman" w:cs="Times New Roman"/>
          <w:sz w:val="20"/>
          <w:szCs w:val="20"/>
        </w:rPr>
        <w:t>are</w:t>
      </w:r>
      <w:r w:rsidR="005E1A55">
        <w:rPr>
          <w:rFonts w:ascii="Times New Roman" w:hAnsi="Times New Roman" w:cs="Times New Roman"/>
          <w:sz w:val="20"/>
          <w:szCs w:val="20"/>
        </w:rPr>
        <w:t xml:space="preserve"> represented</w:t>
      </w:r>
      <w:r w:rsidRPr="002D1879">
        <w:rPr>
          <w:rFonts w:ascii="Times New Roman" w:hAnsi="Times New Roman" w:cs="Times New Roman"/>
          <w:sz w:val="20"/>
          <w:szCs w:val="20"/>
        </w:rPr>
        <w:t xml:space="preserve">. </w:t>
      </w:r>
    </w:p>
    <w:p w14:paraId="2DFB3B13" w14:textId="1A160845" w:rsidR="003C053E" w:rsidRDefault="003C053E" w:rsidP="00B03B60">
      <w:pPr>
        <w:spacing w:after="0" w:line="240" w:lineRule="auto"/>
        <w:jc w:val="both"/>
        <w:rPr>
          <w:rFonts w:ascii="Times New Roman" w:hAnsi="Times New Roman" w:cs="Times New Roman"/>
          <w:sz w:val="20"/>
          <w:szCs w:val="20"/>
        </w:rPr>
      </w:pPr>
    </w:p>
    <w:p w14:paraId="2042ABEA" w14:textId="329DC67F" w:rsidR="00791AE1" w:rsidRPr="00791AE1" w:rsidRDefault="003C053E" w:rsidP="00791AE1">
      <w:pPr>
        <w:spacing w:after="0" w:line="240" w:lineRule="auto"/>
        <w:jc w:val="both"/>
        <w:rPr>
          <w:rFonts w:ascii="Times New Roman" w:hAnsi="Times New Roman" w:cs="Times New Roman"/>
          <w:sz w:val="20"/>
          <w:szCs w:val="20"/>
        </w:rPr>
      </w:pPr>
      <w:r w:rsidRPr="003C053E">
        <w:rPr>
          <w:rFonts w:ascii="Times New Roman" w:hAnsi="Times New Roman" w:cs="Times New Roman"/>
          <w:b/>
          <w:bCs/>
          <w:i/>
          <w:iCs/>
          <w:sz w:val="20"/>
          <w:szCs w:val="20"/>
        </w:rPr>
        <w:t xml:space="preserve">The </w:t>
      </w:r>
      <w:r>
        <w:rPr>
          <w:rFonts w:ascii="Times New Roman" w:hAnsi="Times New Roman" w:cs="Times New Roman"/>
          <w:b/>
          <w:bCs/>
          <w:i/>
          <w:iCs/>
          <w:sz w:val="20"/>
          <w:szCs w:val="20"/>
        </w:rPr>
        <w:t>G</w:t>
      </w:r>
      <w:r w:rsidRPr="003C053E">
        <w:rPr>
          <w:rFonts w:ascii="Times New Roman" w:hAnsi="Times New Roman" w:cs="Times New Roman"/>
          <w:b/>
          <w:bCs/>
          <w:i/>
          <w:iCs/>
          <w:sz w:val="20"/>
          <w:szCs w:val="20"/>
        </w:rPr>
        <w:t>roup</w:t>
      </w:r>
      <w:r w:rsidR="00C26A21">
        <w:rPr>
          <w:rFonts w:ascii="Times New Roman" w:hAnsi="Times New Roman" w:cs="Times New Roman"/>
          <w:b/>
          <w:bCs/>
          <w:i/>
          <w:iCs/>
          <w:sz w:val="20"/>
          <w:szCs w:val="20"/>
        </w:rPr>
        <w:t xml:space="preserve"> of Seven: </w:t>
      </w:r>
      <w:r w:rsidR="00C26A21">
        <w:rPr>
          <w:rFonts w:ascii="Times New Roman" w:hAnsi="Times New Roman" w:cs="Times New Roman"/>
          <w:sz w:val="20"/>
          <w:szCs w:val="20"/>
        </w:rPr>
        <w:t xml:space="preserve">The Group of Seven, or G7, was formed throughout the 1970s as a </w:t>
      </w:r>
      <w:r w:rsidR="003D42D4">
        <w:rPr>
          <w:rFonts w:ascii="Times New Roman" w:hAnsi="Times New Roman" w:cs="Times New Roman"/>
          <w:sz w:val="20"/>
          <w:szCs w:val="20"/>
        </w:rPr>
        <w:t xml:space="preserve">forum for a </w:t>
      </w:r>
      <w:r w:rsidR="00C26A21">
        <w:rPr>
          <w:rFonts w:ascii="Times New Roman" w:hAnsi="Times New Roman" w:cs="Times New Roman"/>
          <w:sz w:val="20"/>
          <w:szCs w:val="20"/>
        </w:rPr>
        <w:t xml:space="preserve">group of seven major economies: Canada, France, Germany, Italy, Japan, the UK and the US. </w:t>
      </w:r>
      <w:r w:rsidR="003D42D4">
        <w:rPr>
          <w:rFonts w:ascii="Times New Roman" w:hAnsi="Times New Roman" w:cs="Times New Roman"/>
          <w:sz w:val="20"/>
          <w:szCs w:val="20"/>
        </w:rPr>
        <w:t>I</w:t>
      </w:r>
      <w:r w:rsidR="00C26A21">
        <w:rPr>
          <w:rFonts w:ascii="Times New Roman" w:hAnsi="Times New Roman" w:cs="Times New Roman"/>
          <w:sz w:val="20"/>
          <w:szCs w:val="20"/>
        </w:rPr>
        <w:t>t</w:t>
      </w:r>
      <w:r w:rsidR="003D42D4">
        <w:rPr>
          <w:rFonts w:ascii="Times New Roman" w:hAnsi="Times New Roman" w:cs="Times New Roman"/>
          <w:sz w:val="20"/>
          <w:szCs w:val="20"/>
        </w:rPr>
        <w:t xml:space="preserve"> members are</w:t>
      </w:r>
      <w:r w:rsidR="00C26A21">
        <w:rPr>
          <w:rFonts w:ascii="Times New Roman" w:hAnsi="Times New Roman" w:cs="Times New Roman"/>
          <w:sz w:val="20"/>
          <w:szCs w:val="20"/>
        </w:rPr>
        <w:t xml:space="preserve"> made up of the seven wealthiest countries in the world that the IMF considers having ‘advanced economies’. While China is generally considered to have the second largest economy in the world, </w:t>
      </w:r>
      <w:r w:rsidR="003D42D4">
        <w:rPr>
          <w:rFonts w:ascii="Times New Roman" w:hAnsi="Times New Roman" w:cs="Times New Roman"/>
          <w:sz w:val="20"/>
          <w:szCs w:val="20"/>
        </w:rPr>
        <w:t>it is not classified as ‘an advanced economy’ by the IMF. Together, the seven countries represented 58 per cent of global net wealth</w:t>
      </w:r>
      <w:r w:rsidR="003D42D4">
        <w:rPr>
          <w:rStyle w:val="FootnoteReference"/>
          <w:rFonts w:ascii="Times New Roman" w:hAnsi="Times New Roman" w:cs="Times New Roman"/>
          <w:sz w:val="20"/>
          <w:szCs w:val="20"/>
        </w:rPr>
        <w:footnoteReference w:id="68"/>
      </w:r>
      <w:r w:rsidR="003D42D4">
        <w:rPr>
          <w:rFonts w:ascii="Times New Roman" w:hAnsi="Times New Roman" w:cs="Times New Roman"/>
          <w:sz w:val="20"/>
          <w:szCs w:val="20"/>
        </w:rPr>
        <w:t xml:space="preserve"> and 32 per cent of global GDP in 2018.</w:t>
      </w:r>
      <w:r w:rsidR="003D42D4">
        <w:rPr>
          <w:rStyle w:val="FootnoteReference"/>
          <w:rFonts w:ascii="Times New Roman" w:hAnsi="Times New Roman" w:cs="Times New Roman"/>
          <w:sz w:val="20"/>
          <w:szCs w:val="20"/>
        </w:rPr>
        <w:footnoteReference w:id="69"/>
      </w:r>
      <w:r w:rsidR="003D42D4">
        <w:rPr>
          <w:rFonts w:ascii="Times New Roman" w:hAnsi="Times New Roman" w:cs="Times New Roman"/>
          <w:sz w:val="20"/>
          <w:szCs w:val="20"/>
        </w:rPr>
        <w:t xml:space="preserve"> The heads of government of these seven countries meet annually</w:t>
      </w:r>
      <w:r w:rsidR="00791AE1">
        <w:rPr>
          <w:rFonts w:ascii="Times New Roman" w:hAnsi="Times New Roman" w:cs="Times New Roman"/>
          <w:sz w:val="20"/>
          <w:szCs w:val="20"/>
        </w:rPr>
        <w:t>, while their finance ministers meet up to four times a year at stand-alone meetings</w:t>
      </w:r>
      <w:r w:rsidR="003D42D4">
        <w:rPr>
          <w:rFonts w:ascii="Times New Roman" w:hAnsi="Times New Roman" w:cs="Times New Roman"/>
          <w:sz w:val="20"/>
          <w:szCs w:val="20"/>
        </w:rPr>
        <w:t xml:space="preserve"> to </w:t>
      </w:r>
      <w:r w:rsidR="00791AE1">
        <w:rPr>
          <w:rFonts w:ascii="Times New Roman" w:hAnsi="Times New Roman" w:cs="Times New Roman"/>
          <w:sz w:val="20"/>
          <w:szCs w:val="20"/>
        </w:rPr>
        <w:t xml:space="preserve">discuss </w:t>
      </w:r>
      <w:r w:rsidR="003D42D4">
        <w:rPr>
          <w:rFonts w:ascii="Times New Roman" w:hAnsi="Times New Roman" w:cs="Times New Roman"/>
          <w:sz w:val="20"/>
          <w:szCs w:val="20"/>
        </w:rPr>
        <w:t>shared macroeconomic initiative</w:t>
      </w:r>
      <w:r w:rsidR="00791AE1">
        <w:rPr>
          <w:rFonts w:ascii="Times New Roman" w:hAnsi="Times New Roman" w:cs="Times New Roman"/>
          <w:sz w:val="20"/>
          <w:szCs w:val="20"/>
        </w:rPr>
        <w:t>s, such as the joint debt relief initiative undertaken in 1996 for the 42 most heavily indebted poor countries (HIPC). At its annual summit in 1999 in Berlin, the G7 established the Group of 20</w:t>
      </w:r>
      <w:r w:rsidR="00005270">
        <w:rPr>
          <w:rFonts w:ascii="Times New Roman" w:hAnsi="Times New Roman" w:cs="Times New Roman"/>
          <w:sz w:val="20"/>
          <w:szCs w:val="20"/>
        </w:rPr>
        <w:t xml:space="preserve"> and the Financial Stability Forum. </w:t>
      </w:r>
    </w:p>
    <w:p w14:paraId="5DC0DCA4" w14:textId="77777777" w:rsidR="00FE6BD7" w:rsidRDefault="00FE6BD7" w:rsidP="00B03B60">
      <w:pPr>
        <w:spacing w:after="0" w:line="240" w:lineRule="auto"/>
        <w:jc w:val="both"/>
        <w:rPr>
          <w:rFonts w:ascii="Times New Roman" w:hAnsi="Times New Roman" w:cs="Times New Roman"/>
          <w:sz w:val="20"/>
          <w:szCs w:val="20"/>
        </w:rPr>
      </w:pPr>
    </w:p>
    <w:p w14:paraId="2B6EA8AF" w14:textId="037614EA" w:rsidR="00635625" w:rsidRPr="00635625" w:rsidRDefault="00F12730" w:rsidP="00635625">
      <w:pPr>
        <w:spacing w:after="0" w:line="240" w:lineRule="auto"/>
        <w:jc w:val="both"/>
        <w:rPr>
          <w:rFonts w:ascii="Times New Roman" w:hAnsi="Times New Roman" w:cs="Times New Roman"/>
          <w:color w:val="222222"/>
          <w:sz w:val="20"/>
          <w:szCs w:val="20"/>
          <w:shd w:val="clear" w:color="auto" w:fill="FFFFFF"/>
        </w:rPr>
      </w:pPr>
      <w:r w:rsidRPr="001D11D4">
        <w:rPr>
          <w:rFonts w:ascii="Times New Roman" w:hAnsi="Times New Roman" w:cs="Times New Roman"/>
          <w:b/>
          <w:bCs/>
          <w:i/>
          <w:iCs/>
          <w:color w:val="222222"/>
          <w:sz w:val="20"/>
          <w:szCs w:val="20"/>
          <w:shd w:val="clear" w:color="auto" w:fill="FFFFFF"/>
        </w:rPr>
        <w:t>The G</w:t>
      </w:r>
      <w:r w:rsidR="001D11D4">
        <w:rPr>
          <w:rFonts w:ascii="Times New Roman" w:hAnsi="Times New Roman" w:cs="Times New Roman"/>
          <w:b/>
          <w:bCs/>
          <w:i/>
          <w:iCs/>
          <w:color w:val="222222"/>
          <w:sz w:val="20"/>
          <w:szCs w:val="20"/>
          <w:shd w:val="clear" w:color="auto" w:fill="FFFFFF"/>
        </w:rPr>
        <w:t>roup of 20</w:t>
      </w:r>
      <w:r w:rsidR="001F77D3">
        <w:rPr>
          <w:rFonts w:ascii="Times New Roman" w:hAnsi="Times New Roman" w:cs="Times New Roman"/>
          <w:b/>
          <w:bCs/>
          <w:i/>
          <w:iCs/>
          <w:color w:val="222222"/>
          <w:sz w:val="20"/>
          <w:szCs w:val="20"/>
          <w:shd w:val="clear" w:color="auto" w:fill="FFFFFF"/>
        </w:rPr>
        <w:t xml:space="preserve">: </w:t>
      </w:r>
      <w:r w:rsidR="00CA7AE4">
        <w:rPr>
          <w:rFonts w:ascii="Times New Roman" w:hAnsi="Times New Roman" w:cs="Times New Roman"/>
          <w:color w:val="222222"/>
          <w:sz w:val="20"/>
          <w:szCs w:val="20"/>
          <w:shd w:val="clear" w:color="auto" w:fill="FFFFFF"/>
        </w:rPr>
        <w:t xml:space="preserve">The </w:t>
      </w:r>
      <w:r w:rsidR="001D11D4">
        <w:rPr>
          <w:rFonts w:ascii="Times New Roman" w:hAnsi="Times New Roman" w:cs="Times New Roman"/>
          <w:color w:val="222222"/>
          <w:sz w:val="20"/>
          <w:szCs w:val="20"/>
          <w:shd w:val="clear" w:color="auto" w:fill="FFFFFF"/>
        </w:rPr>
        <w:t xml:space="preserve">Group of 20, or </w:t>
      </w:r>
      <w:r w:rsidRPr="002D1879">
        <w:rPr>
          <w:rFonts w:ascii="Times New Roman" w:hAnsi="Times New Roman" w:cs="Times New Roman"/>
          <w:color w:val="222222"/>
          <w:sz w:val="20"/>
          <w:szCs w:val="20"/>
          <w:shd w:val="clear" w:color="auto" w:fill="FFFFFF"/>
        </w:rPr>
        <w:t>G20</w:t>
      </w:r>
      <w:r w:rsidR="001D11D4">
        <w:rPr>
          <w:rFonts w:ascii="Times New Roman" w:hAnsi="Times New Roman" w:cs="Times New Roman"/>
          <w:color w:val="222222"/>
          <w:sz w:val="20"/>
          <w:szCs w:val="20"/>
          <w:shd w:val="clear" w:color="auto" w:fill="FFFFFF"/>
        </w:rPr>
        <w:t>,</w:t>
      </w:r>
      <w:r w:rsidRPr="002D1879">
        <w:rPr>
          <w:rFonts w:ascii="Times New Roman" w:hAnsi="Times New Roman" w:cs="Times New Roman"/>
          <w:color w:val="222222"/>
          <w:sz w:val="20"/>
          <w:szCs w:val="20"/>
          <w:shd w:val="clear" w:color="auto" w:fill="FFFFFF"/>
        </w:rPr>
        <w:t xml:space="preserve"> </w:t>
      </w:r>
      <w:r w:rsidR="009E1F05">
        <w:rPr>
          <w:rFonts w:ascii="Times New Roman" w:hAnsi="Times New Roman" w:cs="Times New Roman"/>
          <w:color w:val="222222"/>
          <w:sz w:val="20"/>
          <w:szCs w:val="20"/>
          <w:shd w:val="clear" w:color="auto" w:fill="FFFFFF"/>
        </w:rPr>
        <w:t>is</w:t>
      </w:r>
      <w:r w:rsidRPr="002D1879">
        <w:rPr>
          <w:rFonts w:ascii="Times New Roman" w:hAnsi="Times New Roman" w:cs="Times New Roman"/>
          <w:color w:val="222222"/>
          <w:sz w:val="20"/>
          <w:szCs w:val="20"/>
          <w:shd w:val="clear" w:color="auto" w:fill="FFFFFF"/>
        </w:rPr>
        <w:t xml:space="preserve"> </w:t>
      </w:r>
      <w:r w:rsidR="0084098C">
        <w:rPr>
          <w:rFonts w:ascii="Times New Roman" w:hAnsi="Times New Roman" w:cs="Times New Roman"/>
          <w:color w:val="222222"/>
          <w:sz w:val="20"/>
          <w:szCs w:val="20"/>
          <w:shd w:val="clear" w:color="auto" w:fill="FFFFFF"/>
        </w:rPr>
        <w:t>based on the structure of the G7 as a larger</w:t>
      </w:r>
      <w:r w:rsidRPr="002D1879">
        <w:rPr>
          <w:rFonts w:ascii="Times New Roman" w:hAnsi="Times New Roman" w:cs="Times New Roman"/>
          <w:color w:val="222222"/>
          <w:sz w:val="20"/>
          <w:szCs w:val="20"/>
          <w:shd w:val="clear" w:color="auto" w:fill="FFFFFF"/>
        </w:rPr>
        <w:t xml:space="preserve"> informal group of </w:t>
      </w:r>
      <w:r w:rsidR="009E1F05">
        <w:rPr>
          <w:rFonts w:ascii="Times New Roman" w:hAnsi="Times New Roman" w:cs="Times New Roman"/>
          <w:color w:val="222222"/>
          <w:sz w:val="20"/>
          <w:szCs w:val="20"/>
          <w:shd w:val="clear" w:color="auto" w:fill="FFFFFF"/>
        </w:rPr>
        <w:t>governments</w:t>
      </w:r>
      <w:r w:rsidRPr="002D1879">
        <w:rPr>
          <w:rFonts w:ascii="Times New Roman" w:hAnsi="Times New Roman" w:cs="Times New Roman"/>
          <w:color w:val="222222"/>
          <w:sz w:val="20"/>
          <w:szCs w:val="20"/>
          <w:shd w:val="clear" w:color="auto" w:fill="FFFFFF"/>
        </w:rPr>
        <w:t xml:space="preserve"> that meet annually</w:t>
      </w:r>
      <w:r w:rsidR="00CA7AE4">
        <w:rPr>
          <w:rFonts w:ascii="Times New Roman" w:hAnsi="Times New Roman" w:cs="Times New Roman"/>
          <w:color w:val="222222"/>
          <w:sz w:val="20"/>
          <w:szCs w:val="20"/>
          <w:shd w:val="clear" w:color="auto" w:fill="FFFFFF"/>
        </w:rPr>
        <w:t xml:space="preserve">. </w:t>
      </w:r>
      <w:r w:rsidR="00594E04">
        <w:rPr>
          <w:rFonts w:ascii="Times New Roman" w:hAnsi="Times New Roman" w:cs="Times New Roman"/>
          <w:color w:val="222222"/>
          <w:sz w:val="20"/>
          <w:szCs w:val="20"/>
          <w:shd w:val="clear" w:color="auto" w:fill="FFFFFF"/>
        </w:rPr>
        <w:t>T</w:t>
      </w:r>
      <w:r w:rsidR="00441C92">
        <w:rPr>
          <w:rFonts w:ascii="Times New Roman" w:hAnsi="Times New Roman" w:cs="Times New Roman"/>
          <w:color w:val="222222"/>
          <w:sz w:val="20"/>
          <w:szCs w:val="20"/>
          <w:shd w:val="clear" w:color="auto" w:fill="FFFFFF"/>
        </w:rPr>
        <w:t xml:space="preserve">he majority of </w:t>
      </w:r>
      <w:r w:rsidRPr="002D1879">
        <w:rPr>
          <w:rFonts w:ascii="Times New Roman" w:hAnsi="Times New Roman" w:cs="Times New Roman"/>
          <w:color w:val="222222"/>
          <w:sz w:val="20"/>
          <w:szCs w:val="20"/>
          <w:shd w:val="clear" w:color="auto" w:fill="FFFFFF"/>
        </w:rPr>
        <w:t>its members are major creditor countries</w:t>
      </w:r>
      <w:r w:rsidR="00CA7AE4">
        <w:rPr>
          <w:rFonts w:ascii="Times New Roman" w:hAnsi="Times New Roman" w:cs="Times New Roman"/>
          <w:color w:val="222222"/>
          <w:sz w:val="20"/>
          <w:szCs w:val="20"/>
          <w:shd w:val="clear" w:color="auto" w:fill="FFFFFF"/>
        </w:rPr>
        <w:t>, including the UK,</w:t>
      </w:r>
      <w:r w:rsidRPr="002D1879">
        <w:rPr>
          <w:rFonts w:ascii="Times New Roman" w:hAnsi="Times New Roman" w:cs="Times New Roman"/>
          <w:color w:val="222222"/>
          <w:sz w:val="20"/>
          <w:szCs w:val="20"/>
          <w:shd w:val="clear" w:color="auto" w:fill="FFFFFF"/>
        </w:rPr>
        <w:t xml:space="preserve"> that </w:t>
      </w:r>
      <w:r w:rsidRPr="00CA7AE4">
        <w:rPr>
          <w:rFonts w:ascii="Times New Roman" w:hAnsi="Times New Roman" w:cs="Times New Roman"/>
          <w:sz w:val="20"/>
          <w:szCs w:val="20"/>
          <w:shd w:val="clear" w:color="auto" w:fill="FFFFFF"/>
        </w:rPr>
        <w:t>account</w:t>
      </w:r>
      <w:r w:rsidRPr="002D1879">
        <w:rPr>
          <w:rFonts w:ascii="Times New Roman" w:hAnsi="Times New Roman" w:cs="Times New Roman"/>
          <w:color w:val="222222"/>
          <w:sz w:val="20"/>
          <w:szCs w:val="20"/>
          <w:shd w:val="clear" w:color="auto" w:fill="FFFFFF"/>
        </w:rPr>
        <w:t xml:space="preserve"> for almost 90 per cent of </w:t>
      </w:r>
      <w:r w:rsidR="00CA7AE4">
        <w:rPr>
          <w:rFonts w:ascii="Times New Roman" w:hAnsi="Times New Roman" w:cs="Times New Roman"/>
          <w:color w:val="222222"/>
          <w:sz w:val="20"/>
          <w:szCs w:val="20"/>
          <w:shd w:val="clear" w:color="auto" w:fill="FFFFFF"/>
        </w:rPr>
        <w:t>global production</w:t>
      </w:r>
      <w:r w:rsidRPr="002D1879">
        <w:rPr>
          <w:rFonts w:ascii="Times New Roman" w:hAnsi="Times New Roman" w:cs="Times New Roman"/>
          <w:color w:val="222222"/>
          <w:sz w:val="20"/>
          <w:szCs w:val="20"/>
          <w:shd w:val="clear" w:color="auto" w:fill="FFFFFF"/>
        </w:rPr>
        <w:t xml:space="preserve"> and 80 per cent of international trade</w:t>
      </w:r>
      <w:r w:rsidR="003C053E">
        <w:rPr>
          <w:rFonts w:ascii="Times New Roman" w:hAnsi="Times New Roman" w:cs="Times New Roman"/>
          <w:color w:val="222222"/>
          <w:sz w:val="20"/>
          <w:szCs w:val="20"/>
          <w:shd w:val="clear" w:color="auto" w:fill="FFFFFF"/>
        </w:rPr>
        <w:t xml:space="preserve">. </w:t>
      </w:r>
      <w:r w:rsidR="0084098C">
        <w:rPr>
          <w:rFonts w:ascii="Times New Roman" w:hAnsi="Times New Roman" w:cs="Times New Roman"/>
          <w:color w:val="222222"/>
          <w:sz w:val="20"/>
          <w:szCs w:val="20"/>
          <w:shd w:val="clear" w:color="auto" w:fill="FFFFFF"/>
        </w:rPr>
        <w:t xml:space="preserve">While the G20 is more inclusive than the G7 and includes </w:t>
      </w:r>
      <w:r w:rsidR="00594E04">
        <w:rPr>
          <w:rFonts w:ascii="Times New Roman" w:hAnsi="Times New Roman" w:cs="Times New Roman"/>
          <w:color w:val="222222"/>
          <w:sz w:val="20"/>
          <w:szCs w:val="20"/>
          <w:shd w:val="clear" w:color="auto" w:fill="FFFFFF"/>
        </w:rPr>
        <w:t>India, Indonesia, South Africa, South Korea and Mexico</w:t>
      </w:r>
      <w:r w:rsidR="0084098C">
        <w:rPr>
          <w:rFonts w:ascii="Times New Roman" w:hAnsi="Times New Roman" w:cs="Times New Roman"/>
          <w:color w:val="222222"/>
          <w:sz w:val="20"/>
          <w:szCs w:val="20"/>
          <w:shd w:val="clear" w:color="auto" w:fill="FFFFFF"/>
        </w:rPr>
        <w:t>, it remains</w:t>
      </w:r>
      <w:r w:rsidRPr="002D1879">
        <w:rPr>
          <w:rFonts w:ascii="Times New Roman" w:hAnsi="Times New Roman" w:cs="Times New Roman"/>
          <w:color w:val="222222"/>
          <w:sz w:val="20"/>
          <w:szCs w:val="20"/>
          <w:shd w:val="clear" w:color="auto" w:fill="FFFFFF"/>
        </w:rPr>
        <w:t xml:space="preserve"> unrepresentative of 90 per cent of UN member states.</w:t>
      </w:r>
      <w:r w:rsidR="00CA7AE4">
        <w:rPr>
          <w:rStyle w:val="FootnoteReference"/>
          <w:rFonts w:ascii="Times New Roman" w:hAnsi="Times New Roman" w:cs="Times New Roman"/>
          <w:color w:val="222222"/>
          <w:sz w:val="20"/>
          <w:szCs w:val="20"/>
          <w:shd w:val="clear" w:color="auto" w:fill="FFFFFF"/>
        </w:rPr>
        <w:footnoteReference w:id="70"/>
      </w:r>
      <w:r w:rsidRPr="002D1879">
        <w:rPr>
          <w:rFonts w:ascii="Times New Roman" w:hAnsi="Times New Roman" w:cs="Times New Roman"/>
          <w:color w:val="222222"/>
          <w:sz w:val="20"/>
          <w:szCs w:val="20"/>
          <w:shd w:val="clear" w:color="auto" w:fill="FFFFFF"/>
        </w:rPr>
        <w:t xml:space="preserve"> </w:t>
      </w:r>
      <w:r w:rsidR="00635625">
        <w:rPr>
          <w:rFonts w:ascii="Times New Roman" w:hAnsi="Times New Roman" w:cs="Times New Roman"/>
          <w:color w:val="222222"/>
          <w:sz w:val="20"/>
          <w:szCs w:val="20"/>
          <w:shd w:val="clear" w:color="auto" w:fill="FFFFFF"/>
        </w:rPr>
        <w:t>During the 2008 global financial crisis and its aftermath, t</w:t>
      </w:r>
      <w:r w:rsidR="00635625" w:rsidRPr="002D1879">
        <w:rPr>
          <w:rFonts w:ascii="Times New Roman" w:hAnsi="Times New Roman" w:cs="Times New Roman"/>
          <w:color w:val="222222"/>
          <w:sz w:val="20"/>
          <w:szCs w:val="20"/>
          <w:shd w:val="clear" w:color="auto" w:fill="FFFFFF"/>
        </w:rPr>
        <w:t>he G20 acted as the central international decision-making forum responding to the crisis</w:t>
      </w:r>
      <w:r w:rsidR="00635625">
        <w:rPr>
          <w:rFonts w:ascii="Times New Roman" w:hAnsi="Times New Roman" w:cs="Times New Roman"/>
          <w:color w:val="222222"/>
          <w:sz w:val="20"/>
          <w:szCs w:val="20"/>
          <w:shd w:val="clear" w:color="auto" w:fill="FFFFFF"/>
        </w:rPr>
        <w:t>, as part of a deliberate US policy to counterweigh UN-level decision-making processes</w:t>
      </w:r>
      <w:r w:rsidR="00FE12D0">
        <w:rPr>
          <w:rFonts w:ascii="Times New Roman" w:hAnsi="Times New Roman" w:cs="Times New Roman"/>
          <w:color w:val="222222"/>
          <w:sz w:val="20"/>
          <w:szCs w:val="20"/>
          <w:shd w:val="clear" w:color="auto" w:fill="FFFFFF"/>
        </w:rPr>
        <w:t>,</w:t>
      </w:r>
      <w:r w:rsidR="00635625">
        <w:rPr>
          <w:rFonts w:ascii="Times New Roman" w:hAnsi="Times New Roman" w:cs="Times New Roman"/>
          <w:color w:val="222222"/>
          <w:sz w:val="20"/>
          <w:szCs w:val="20"/>
          <w:shd w:val="clear" w:color="auto" w:fill="FFFFFF"/>
        </w:rPr>
        <w:t xml:space="preserve"> where many more countries would have been represented.</w:t>
      </w:r>
      <w:r w:rsidR="00FE12D0">
        <w:rPr>
          <w:rStyle w:val="FootnoteReference"/>
          <w:rFonts w:ascii="Times New Roman" w:hAnsi="Times New Roman" w:cs="Times New Roman"/>
          <w:color w:val="222222"/>
          <w:sz w:val="20"/>
          <w:szCs w:val="20"/>
          <w:shd w:val="clear" w:color="auto" w:fill="FFFFFF"/>
        </w:rPr>
        <w:footnoteReference w:id="71"/>
      </w:r>
      <w:r w:rsidR="00635625">
        <w:rPr>
          <w:rFonts w:ascii="Times New Roman" w:hAnsi="Times New Roman" w:cs="Times New Roman"/>
          <w:color w:val="222222"/>
          <w:sz w:val="20"/>
          <w:szCs w:val="20"/>
          <w:shd w:val="clear" w:color="auto" w:fill="FFFFFF"/>
        </w:rPr>
        <w:t xml:space="preserve"> Ever since, its status has been elevated and its work has expanded from international financial stability to global economic, social and development issues. Today, the G20 stands at the apex of several of the institutions and systems described in this paper in practice, despite being an unofficial entity with no formally recognised decision-making powers. As a result, it acts as a </w:t>
      </w:r>
      <w:r w:rsidR="00635625">
        <w:rPr>
          <w:rFonts w:ascii="Times New Roman" w:hAnsi="Times New Roman" w:cs="Times New Roman"/>
          <w:i/>
          <w:iCs/>
          <w:color w:val="222222"/>
          <w:sz w:val="20"/>
          <w:szCs w:val="20"/>
          <w:shd w:val="clear" w:color="auto" w:fill="FFFFFF"/>
        </w:rPr>
        <w:t xml:space="preserve">de facto </w:t>
      </w:r>
      <w:r w:rsidR="00635625">
        <w:rPr>
          <w:rFonts w:ascii="Times New Roman" w:hAnsi="Times New Roman" w:cs="Times New Roman"/>
          <w:color w:val="222222"/>
          <w:sz w:val="20"/>
          <w:szCs w:val="20"/>
          <w:shd w:val="clear" w:color="auto" w:fill="FFFFFF"/>
        </w:rPr>
        <w:t xml:space="preserve">decision-making forum for some of the most powerful countries and in particular the US, to then be carried out by the official institutions whose boards are controlled by G20 countries, like the IMF, World Bank, OECD and Financial Stability Board. </w:t>
      </w:r>
      <w:r w:rsidR="009E1F05">
        <w:rPr>
          <w:rFonts w:ascii="Times New Roman" w:hAnsi="Times New Roman" w:cs="Times New Roman"/>
          <w:color w:val="222222"/>
          <w:sz w:val="20"/>
          <w:szCs w:val="20"/>
          <w:shd w:val="clear" w:color="auto" w:fill="FFFFFF"/>
        </w:rPr>
        <w:t xml:space="preserve">Its decisions </w:t>
      </w:r>
      <w:r w:rsidRPr="002D1879">
        <w:rPr>
          <w:rFonts w:ascii="Times New Roman" w:hAnsi="Times New Roman" w:cs="Times New Roman"/>
          <w:color w:val="222222"/>
          <w:sz w:val="20"/>
          <w:szCs w:val="20"/>
          <w:shd w:val="clear" w:color="auto" w:fill="FFFFFF"/>
        </w:rPr>
        <w:t>shap</w:t>
      </w:r>
      <w:r w:rsidR="009E1F05">
        <w:rPr>
          <w:rFonts w:ascii="Times New Roman" w:hAnsi="Times New Roman" w:cs="Times New Roman"/>
          <w:color w:val="222222"/>
          <w:sz w:val="20"/>
          <w:szCs w:val="20"/>
          <w:shd w:val="clear" w:color="auto" w:fill="FFFFFF"/>
        </w:rPr>
        <w:t>ed</w:t>
      </w:r>
      <w:r w:rsidRPr="002D1879">
        <w:rPr>
          <w:rFonts w:ascii="Times New Roman" w:hAnsi="Times New Roman" w:cs="Times New Roman"/>
          <w:color w:val="222222"/>
          <w:sz w:val="20"/>
          <w:szCs w:val="20"/>
          <w:shd w:val="clear" w:color="auto" w:fill="FFFFFF"/>
        </w:rPr>
        <w:t xml:space="preserve"> the global financial landscape in the decade since</w:t>
      </w:r>
      <w:r w:rsidR="009E1F05">
        <w:rPr>
          <w:rFonts w:ascii="Times New Roman" w:hAnsi="Times New Roman" w:cs="Times New Roman"/>
          <w:color w:val="222222"/>
          <w:sz w:val="20"/>
          <w:szCs w:val="20"/>
          <w:shd w:val="clear" w:color="auto" w:fill="FFFFFF"/>
        </w:rPr>
        <w:t xml:space="preserve"> and paved the way for further financialisation</w:t>
      </w:r>
      <w:r w:rsidR="001D11D4">
        <w:rPr>
          <w:rFonts w:ascii="Times New Roman" w:hAnsi="Times New Roman" w:cs="Times New Roman"/>
          <w:color w:val="222222"/>
          <w:sz w:val="20"/>
          <w:szCs w:val="20"/>
          <w:shd w:val="clear" w:color="auto" w:fill="FFFFFF"/>
        </w:rPr>
        <w:t>, most notably through its 2018 Roadmap to Infrastructure as an Asset Class</w:t>
      </w:r>
      <w:r w:rsidR="00635625">
        <w:rPr>
          <w:rFonts w:ascii="Times New Roman" w:hAnsi="Times New Roman" w:cs="Times New Roman"/>
          <w:color w:val="222222"/>
          <w:sz w:val="20"/>
          <w:szCs w:val="20"/>
          <w:shd w:val="clear" w:color="auto" w:fill="FFFFFF"/>
        </w:rPr>
        <w:t>, which argue</w:t>
      </w:r>
      <w:r w:rsidR="00FE12D0">
        <w:rPr>
          <w:rFonts w:ascii="Times New Roman" w:hAnsi="Times New Roman" w:cs="Times New Roman"/>
          <w:color w:val="222222"/>
          <w:sz w:val="20"/>
          <w:szCs w:val="20"/>
          <w:shd w:val="clear" w:color="auto" w:fill="FFFFFF"/>
        </w:rPr>
        <w:t>d</w:t>
      </w:r>
      <w:r w:rsidR="00635625">
        <w:rPr>
          <w:rFonts w:ascii="Times New Roman" w:hAnsi="Times New Roman" w:cs="Times New Roman"/>
          <w:color w:val="222222"/>
          <w:sz w:val="20"/>
          <w:szCs w:val="20"/>
          <w:shd w:val="clear" w:color="auto" w:fill="FFFFFF"/>
        </w:rPr>
        <w:t xml:space="preserve"> </w:t>
      </w:r>
      <w:r w:rsidR="00FE12D0">
        <w:rPr>
          <w:rFonts w:ascii="Times New Roman" w:hAnsi="Times New Roman" w:cs="Times New Roman"/>
          <w:color w:val="222222"/>
          <w:sz w:val="20"/>
          <w:szCs w:val="20"/>
          <w:shd w:val="clear" w:color="auto" w:fill="FFFFFF"/>
        </w:rPr>
        <w:t>for</w:t>
      </w:r>
      <w:r w:rsidR="00635625">
        <w:rPr>
          <w:rFonts w:ascii="Times New Roman" w:hAnsi="Times New Roman" w:cs="Times New Roman"/>
          <w:color w:val="222222"/>
          <w:sz w:val="20"/>
          <w:szCs w:val="20"/>
          <w:shd w:val="clear" w:color="auto" w:fill="FFFFFF"/>
        </w:rPr>
        <w:t xml:space="preserve"> ‘securitis</w:t>
      </w:r>
      <w:r w:rsidR="00FE12D0">
        <w:rPr>
          <w:rFonts w:ascii="Times New Roman" w:hAnsi="Times New Roman" w:cs="Times New Roman"/>
          <w:color w:val="222222"/>
          <w:sz w:val="20"/>
          <w:szCs w:val="20"/>
          <w:shd w:val="clear" w:color="auto" w:fill="FFFFFF"/>
        </w:rPr>
        <w:t>ing</w:t>
      </w:r>
      <w:r w:rsidR="00635625">
        <w:rPr>
          <w:rFonts w:ascii="Times New Roman" w:hAnsi="Times New Roman" w:cs="Times New Roman"/>
          <w:color w:val="222222"/>
          <w:sz w:val="20"/>
          <w:szCs w:val="20"/>
          <w:shd w:val="clear" w:color="auto" w:fill="FFFFFF"/>
        </w:rPr>
        <w:t>’ critical development infrastructure into financial assets to be trade</w:t>
      </w:r>
      <w:r w:rsidR="00FE12D0">
        <w:rPr>
          <w:rFonts w:ascii="Times New Roman" w:hAnsi="Times New Roman" w:cs="Times New Roman"/>
          <w:color w:val="222222"/>
          <w:sz w:val="20"/>
          <w:szCs w:val="20"/>
          <w:shd w:val="clear" w:color="auto" w:fill="FFFFFF"/>
        </w:rPr>
        <w:t>d</w:t>
      </w:r>
      <w:r w:rsidR="00635625">
        <w:rPr>
          <w:rFonts w:ascii="Times New Roman" w:hAnsi="Times New Roman" w:cs="Times New Roman"/>
          <w:color w:val="222222"/>
          <w:sz w:val="20"/>
          <w:szCs w:val="20"/>
          <w:shd w:val="clear" w:color="auto" w:fill="FFFFFF"/>
        </w:rPr>
        <w:t xml:space="preserve"> on global financial markets. </w:t>
      </w:r>
      <w:r w:rsidR="00635625" w:rsidRPr="004E4CFF">
        <w:rPr>
          <w:rFonts w:ascii="Times New Roman" w:hAnsi="Times New Roman" w:cs="Times New Roman"/>
          <w:sz w:val="20"/>
          <w:szCs w:val="20"/>
        </w:rPr>
        <w:t xml:space="preserve">In 2010, a former Norwegian foreign minister </w:t>
      </w:r>
      <w:r w:rsidR="00635625" w:rsidRPr="007C49CD">
        <w:rPr>
          <w:rFonts w:ascii="Times New Roman" w:hAnsi="Times New Roman" w:cs="Times New Roman"/>
          <w:sz w:val="20"/>
          <w:szCs w:val="20"/>
        </w:rPr>
        <w:t>called</w:t>
      </w:r>
      <w:r w:rsidR="00635625" w:rsidRPr="004E4CFF">
        <w:rPr>
          <w:rFonts w:ascii="Times New Roman" w:hAnsi="Times New Roman" w:cs="Times New Roman"/>
          <w:sz w:val="20"/>
          <w:szCs w:val="20"/>
        </w:rPr>
        <w:t xml:space="preserve"> the G20 “one of the greatest setbacks since World War II,” arguing its existence undermines the legitimacy of the international system set-up under the umbrella of the United Nations in the aftermath of WWI.</w:t>
      </w:r>
      <w:r w:rsidR="00635625">
        <w:rPr>
          <w:rStyle w:val="FootnoteReference"/>
          <w:rFonts w:ascii="Times New Roman" w:hAnsi="Times New Roman" w:cs="Times New Roman"/>
          <w:sz w:val="20"/>
          <w:szCs w:val="20"/>
        </w:rPr>
        <w:footnoteReference w:id="72"/>
      </w:r>
    </w:p>
    <w:p w14:paraId="7E5BE0B4" w14:textId="77777777" w:rsidR="00B66402" w:rsidRPr="001F77D3" w:rsidRDefault="00B66402" w:rsidP="00F12730">
      <w:pPr>
        <w:spacing w:after="0" w:line="240" w:lineRule="auto"/>
        <w:jc w:val="both"/>
        <w:rPr>
          <w:rFonts w:ascii="Times New Roman" w:hAnsi="Times New Roman" w:cs="Times New Roman"/>
          <w:b/>
          <w:bCs/>
          <w:i/>
          <w:iCs/>
          <w:color w:val="222222"/>
          <w:sz w:val="20"/>
          <w:szCs w:val="20"/>
          <w:shd w:val="clear" w:color="auto" w:fill="FFFFFF"/>
        </w:rPr>
      </w:pPr>
    </w:p>
    <w:p w14:paraId="370773BA" w14:textId="6E06D0EC" w:rsidR="00635625" w:rsidRPr="00005270" w:rsidRDefault="00F12730" w:rsidP="00F12730">
      <w:pPr>
        <w:spacing w:after="0" w:line="240" w:lineRule="auto"/>
        <w:jc w:val="both"/>
        <w:rPr>
          <w:rFonts w:ascii="Times New Roman" w:hAnsi="Times New Roman" w:cs="Times New Roman"/>
          <w:color w:val="222222"/>
          <w:sz w:val="20"/>
          <w:szCs w:val="20"/>
          <w:shd w:val="clear" w:color="auto" w:fill="FFFFFF"/>
        </w:rPr>
      </w:pPr>
      <w:r w:rsidRPr="002D1879">
        <w:rPr>
          <w:rFonts w:ascii="Times New Roman" w:hAnsi="Times New Roman" w:cs="Times New Roman"/>
          <w:color w:val="222222"/>
          <w:sz w:val="20"/>
          <w:szCs w:val="20"/>
          <w:shd w:val="clear" w:color="auto" w:fill="FFFFFF"/>
        </w:rPr>
        <w:lastRenderedPageBreak/>
        <w:t xml:space="preserve">In one of the most consequential recent examples of </w:t>
      </w:r>
      <w:r>
        <w:rPr>
          <w:rFonts w:ascii="Times New Roman" w:hAnsi="Times New Roman" w:cs="Times New Roman"/>
          <w:color w:val="222222"/>
          <w:sz w:val="20"/>
          <w:szCs w:val="20"/>
          <w:shd w:val="clear" w:color="auto" w:fill="FFFFFF"/>
        </w:rPr>
        <w:t>how states’</w:t>
      </w:r>
      <w:r w:rsidRPr="002D1879">
        <w:rPr>
          <w:rFonts w:ascii="Times New Roman" w:hAnsi="Times New Roman" w:cs="Times New Roman"/>
          <w:color w:val="222222"/>
          <w:sz w:val="20"/>
          <w:szCs w:val="20"/>
          <w:shd w:val="clear" w:color="auto" w:fill="FFFFFF"/>
        </w:rPr>
        <w:t xml:space="preserve"> capacity to create gender equal economies is constrained by the current international </w:t>
      </w:r>
      <w:r w:rsidR="001D11D4">
        <w:rPr>
          <w:rFonts w:ascii="Times New Roman" w:hAnsi="Times New Roman" w:cs="Times New Roman"/>
          <w:color w:val="222222"/>
          <w:sz w:val="20"/>
          <w:szCs w:val="20"/>
          <w:shd w:val="clear" w:color="auto" w:fill="FFFFFF"/>
        </w:rPr>
        <w:t>financial system</w:t>
      </w:r>
      <w:r w:rsidRPr="002D1879">
        <w:rPr>
          <w:rFonts w:ascii="Times New Roman" w:hAnsi="Times New Roman" w:cs="Times New Roman"/>
          <w:color w:val="222222"/>
          <w:sz w:val="20"/>
          <w:szCs w:val="20"/>
          <w:shd w:val="clear" w:color="auto" w:fill="FFFFFF"/>
        </w:rPr>
        <w:t>, t</w:t>
      </w:r>
      <w:r w:rsidR="001D11D4">
        <w:rPr>
          <w:rFonts w:ascii="Times New Roman" w:hAnsi="Times New Roman" w:cs="Times New Roman"/>
          <w:color w:val="222222"/>
          <w:sz w:val="20"/>
          <w:szCs w:val="20"/>
          <w:shd w:val="clear" w:color="auto" w:fill="FFFFFF"/>
        </w:rPr>
        <w:t xml:space="preserve">he G20’s </w:t>
      </w:r>
      <w:r w:rsidRPr="002D1879">
        <w:rPr>
          <w:rFonts w:ascii="Times New Roman" w:hAnsi="Times New Roman" w:cs="Times New Roman"/>
          <w:color w:val="222222"/>
          <w:sz w:val="20"/>
          <w:szCs w:val="20"/>
          <w:shd w:val="clear" w:color="auto" w:fill="FFFFFF"/>
        </w:rPr>
        <w:t xml:space="preserve">power was once again </w:t>
      </w:r>
      <w:r w:rsidRPr="001D11D4">
        <w:rPr>
          <w:rFonts w:ascii="Times New Roman" w:hAnsi="Times New Roman" w:cs="Times New Roman"/>
          <w:sz w:val="20"/>
          <w:szCs w:val="20"/>
          <w:shd w:val="clear" w:color="auto" w:fill="FFFFFF"/>
        </w:rPr>
        <w:t>flexed</w:t>
      </w:r>
      <w:r w:rsidRPr="002D1879">
        <w:rPr>
          <w:rFonts w:ascii="Times New Roman" w:hAnsi="Times New Roman" w:cs="Times New Roman"/>
          <w:color w:val="222222"/>
          <w:sz w:val="20"/>
          <w:szCs w:val="20"/>
          <w:shd w:val="clear" w:color="auto" w:fill="FFFFFF"/>
        </w:rPr>
        <w:t xml:space="preserve"> </w:t>
      </w:r>
      <w:r w:rsidR="00D97047">
        <w:rPr>
          <w:rFonts w:ascii="Times New Roman" w:hAnsi="Times New Roman" w:cs="Times New Roman"/>
          <w:color w:val="222222"/>
          <w:sz w:val="20"/>
          <w:szCs w:val="20"/>
          <w:shd w:val="clear" w:color="auto" w:fill="FFFFFF"/>
        </w:rPr>
        <w:t>in</w:t>
      </w:r>
      <w:r w:rsidRPr="002D1879">
        <w:rPr>
          <w:rFonts w:ascii="Times New Roman" w:hAnsi="Times New Roman" w:cs="Times New Roman"/>
          <w:color w:val="222222"/>
          <w:sz w:val="20"/>
          <w:szCs w:val="20"/>
          <w:shd w:val="clear" w:color="auto" w:fill="FFFFFF"/>
        </w:rPr>
        <w:t xml:space="preserve"> April </w:t>
      </w:r>
      <w:r w:rsidR="006220CC">
        <w:rPr>
          <w:rFonts w:ascii="Times New Roman" w:hAnsi="Times New Roman" w:cs="Times New Roman"/>
          <w:color w:val="222222"/>
          <w:sz w:val="20"/>
          <w:szCs w:val="20"/>
          <w:shd w:val="clear" w:color="auto" w:fill="FFFFFF"/>
        </w:rPr>
        <w:t>2020</w:t>
      </w:r>
      <w:r w:rsidRPr="002D1879">
        <w:rPr>
          <w:rFonts w:ascii="Times New Roman" w:hAnsi="Times New Roman" w:cs="Times New Roman"/>
          <w:color w:val="222222"/>
          <w:sz w:val="20"/>
          <w:szCs w:val="20"/>
          <w:shd w:val="clear" w:color="auto" w:fill="FFFFFF"/>
        </w:rPr>
        <w:t xml:space="preserve">, when it failed to come to an agreement </w:t>
      </w:r>
      <w:r w:rsidR="00FD15F9">
        <w:rPr>
          <w:rFonts w:ascii="Times New Roman" w:hAnsi="Times New Roman" w:cs="Times New Roman"/>
          <w:color w:val="222222"/>
          <w:sz w:val="20"/>
          <w:szCs w:val="20"/>
          <w:shd w:val="clear" w:color="auto" w:fill="FFFFFF"/>
        </w:rPr>
        <w:t>on</w:t>
      </w:r>
      <w:r w:rsidRPr="002D1879">
        <w:rPr>
          <w:rFonts w:ascii="Times New Roman" w:hAnsi="Times New Roman" w:cs="Times New Roman"/>
          <w:color w:val="222222"/>
          <w:sz w:val="20"/>
          <w:szCs w:val="20"/>
          <w:shd w:val="clear" w:color="auto" w:fill="FFFFFF"/>
        </w:rPr>
        <w:t xml:space="preserve"> Special Drawing Rights (SDRs)</w:t>
      </w:r>
      <w:r w:rsidR="00FD15F9">
        <w:rPr>
          <w:rFonts w:ascii="Times New Roman" w:hAnsi="Times New Roman" w:cs="Times New Roman"/>
          <w:color w:val="222222"/>
          <w:sz w:val="20"/>
          <w:szCs w:val="20"/>
          <w:shd w:val="clear" w:color="auto" w:fill="FFFFFF"/>
        </w:rPr>
        <w:t xml:space="preserve"> in the face of the </w:t>
      </w:r>
      <w:r w:rsidRPr="002D1879">
        <w:rPr>
          <w:rFonts w:ascii="Times New Roman" w:hAnsi="Times New Roman" w:cs="Times New Roman"/>
          <w:color w:val="222222"/>
          <w:sz w:val="20"/>
          <w:szCs w:val="20"/>
          <w:shd w:val="clear" w:color="auto" w:fill="FFFFFF"/>
        </w:rPr>
        <w:t>Covid-19</w:t>
      </w:r>
      <w:r w:rsidR="00FD15F9">
        <w:rPr>
          <w:rFonts w:ascii="Times New Roman" w:hAnsi="Times New Roman" w:cs="Times New Roman"/>
          <w:color w:val="222222"/>
          <w:sz w:val="20"/>
          <w:szCs w:val="20"/>
          <w:shd w:val="clear" w:color="auto" w:fill="FFFFFF"/>
        </w:rPr>
        <w:t xml:space="preserve"> pandemic</w:t>
      </w:r>
      <w:r w:rsidRPr="002D1879">
        <w:rPr>
          <w:rFonts w:ascii="Times New Roman" w:hAnsi="Times New Roman" w:cs="Times New Roman"/>
          <w:color w:val="222222"/>
          <w:sz w:val="20"/>
          <w:szCs w:val="20"/>
          <w:shd w:val="clear" w:color="auto" w:fill="FFFFFF"/>
        </w:rPr>
        <w:t>.</w:t>
      </w:r>
      <w:r w:rsidR="001D11D4">
        <w:rPr>
          <w:rStyle w:val="FootnoteReference"/>
          <w:rFonts w:ascii="Times New Roman" w:hAnsi="Times New Roman" w:cs="Times New Roman"/>
          <w:color w:val="222222"/>
          <w:sz w:val="20"/>
          <w:szCs w:val="20"/>
          <w:shd w:val="clear" w:color="auto" w:fill="FFFFFF"/>
        </w:rPr>
        <w:footnoteReference w:id="73"/>
      </w:r>
      <w:r w:rsidRPr="002D1879">
        <w:rPr>
          <w:rFonts w:ascii="Times New Roman" w:hAnsi="Times New Roman" w:cs="Times New Roman"/>
          <w:color w:val="222222"/>
          <w:sz w:val="20"/>
          <w:szCs w:val="20"/>
          <w:shd w:val="clear" w:color="auto" w:fill="FFFFFF"/>
        </w:rPr>
        <w:t xml:space="preserve"> SDRs are an international reserve currency </w:t>
      </w:r>
      <w:r w:rsidR="001D11D4">
        <w:rPr>
          <w:rFonts w:ascii="Times New Roman" w:hAnsi="Times New Roman" w:cs="Times New Roman"/>
          <w:color w:val="222222"/>
          <w:sz w:val="20"/>
          <w:szCs w:val="20"/>
          <w:shd w:val="clear" w:color="auto" w:fill="FFFFFF"/>
        </w:rPr>
        <w:t>maintained</w:t>
      </w:r>
      <w:r w:rsidRPr="002D1879">
        <w:rPr>
          <w:rFonts w:ascii="Times New Roman" w:hAnsi="Times New Roman" w:cs="Times New Roman"/>
          <w:color w:val="222222"/>
          <w:sz w:val="20"/>
          <w:szCs w:val="20"/>
          <w:shd w:val="clear" w:color="auto" w:fill="FFFFFF"/>
        </w:rPr>
        <w:t xml:space="preserve"> by the IMF that can be exchanged by countries for</w:t>
      </w:r>
      <w:r w:rsidR="003C053E">
        <w:rPr>
          <w:rFonts w:ascii="Times New Roman" w:hAnsi="Times New Roman" w:cs="Times New Roman"/>
          <w:color w:val="222222"/>
          <w:sz w:val="20"/>
          <w:szCs w:val="20"/>
          <w:shd w:val="clear" w:color="auto" w:fill="FFFFFF"/>
        </w:rPr>
        <w:t xml:space="preserve"> five</w:t>
      </w:r>
      <w:r w:rsidRPr="002D1879">
        <w:rPr>
          <w:rFonts w:ascii="Times New Roman" w:hAnsi="Times New Roman" w:cs="Times New Roman"/>
          <w:color w:val="222222"/>
          <w:sz w:val="20"/>
          <w:szCs w:val="20"/>
          <w:shd w:val="clear" w:color="auto" w:fill="FFFFFF"/>
        </w:rPr>
        <w:t xml:space="preserve"> major currencies</w:t>
      </w:r>
      <w:r w:rsidR="003C053E">
        <w:rPr>
          <w:rFonts w:ascii="Times New Roman" w:hAnsi="Times New Roman" w:cs="Times New Roman"/>
          <w:color w:val="222222"/>
          <w:sz w:val="20"/>
          <w:szCs w:val="20"/>
          <w:shd w:val="clear" w:color="auto" w:fill="FFFFFF"/>
        </w:rPr>
        <w:t>;</w:t>
      </w:r>
      <w:r w:rsidR="006220CC">
        <w:rPr>
          <w:rFonts w:ascii="Times New Roman" w:hAnsi="Times New Roman" w:cs="Times New Roman"/>
          <w:color w:val="222222"/>
          <w:sz w:val="20"/>
          <w:szCs w:val="20"/>
          <w:shd w:val="clear" w:color="auto" w:fill="FFFFFF"/>
        </w:rPr>
        <w:t xml:space="preserve"> </w:t>
      </w:r>
      <w:r w:rsidR="003C053E">
        <w:rPr>
          <w:rFonts w:ascii="Times New Roman" w:hAnsi="Times New Roman" w:cs="Times New Roman"/>
          <w:color w:val="222222"/>
          <w:sz w:val="20"/>
          <w:szCs w:val="20"/>
          <w:shd w:val="clear" w:color="auto" w:fill="FFFFFF"/>
        </w:rPr>
        <w:t xml:space="preserve">the </w:t>
      </w:r>
      <w:r w:rsidR="006220CC">
        <w:rPr>
          <w:rFonts w:ascii="Times New Roman" w:hAnsi="Times New Roman" w:cs="Times New Roman"/>
          <w:color w:val="222222"/>
          <w:sz w:val="20"/>
          <w:szCs w:val="20"/>
          <w:shd w:val="clear" w:color="auto" w:fill="FFFFFF"/>
        </w:rPr>
        <w:t>US dollar</w:t>
      </w:r>
      <w:r w:rsidR="00FD15F9">
        <w:rPr>
          <w:rFonts w:ascii="Times New Roman" w:hAnsi="Times New Roman" w:cs="Times New Roman"/>
          <w:color w:val="222222"/>
          <w:sz w:val="20"/>
          <w:szCs w:val="20"/>
          <w:shd w:val="clear" w:color="auto" w:fill="FFFFFF"/>
        </w:rPr>
        <w:t xml:space="preserve">, </w:t>
      </w:r>
      <w:r w:rsidR="003C053E">
        <w:rPr>
          <w:rFonts w:ascii="Times New Roman" w:hAnsi="Times New Roman" w:cs="Times New Roman"/>
          <w:color w:val="222222"/>
          <w:sz w:val="20"/>
          <w:szCs w:val="20"/>
          <w:shd w:val="clear" w:color="auto" w:fill="FFFFFF"/>
        </w:rPr>
        <w:t xml:space="preserve">pound sterling, the Japanese </w:t>
      </w:r>
      <w:r w:rsidR="006220CC">
        <w:rPr>
          <w:rFonts w:ascii="Times New Roman" w:hAnsi="Times New Roman" w:cs="Times New Roman"/>
          <w:color w:val="222222"/>
          <w:sz w:val="20"/>
          <w:szCs w:val="20"/>
          <w:shd w:val="clear" w:color="auto" w:fill="FFFFFF"/>
        </w:rPr>
        <w:t>yen</w:t>
      </w:r>
      <w:r w:rsidR="003C053E">
        <w:rPr>
          <w:rFonts w:ascii="Times New Roman" w:hAnsi="Times New Roman" w:cs="Times New Roman"/>
          <w:color w:val="222222"/>
          <w:sz w:val="20"/>
          <w:szCs w:val="20"/>
          <w:shd w:val="clear" w:color="auto" w:fill="FFFFFF"/>
        </w:rPr>
        <w:t xml:space="preserve">, </w:t>
      </w:r>
      <w:r w:rsidR="006220CC">
        <w:rPr>
          <w:rFonts w:ascii="Times New Roman" w:hAnsi="Times New Roman" w:cs="Times New Roman"/>
          <w:color w:val="222222"/>
          <w:sz w:val="20"/>
          <w:szCs w:val="20"/>
          <w:shd w:val="clear" w:color="auto" w:fill="FFFFFF"/>
        </w:rPr>
        <w:t>euro</w:t>
      </w:r>
      <w:r w:rsidR="003C053E">
        <w:rPr>
          <w:rFonts w:ascii="Times New Roman" w:hAnsi="Times New Roman" w:cs="Times New Roman"/>
          <w:color w:val="222222"/>
          <w:sz w:val="20"/>
          <w:szCs w:val="20"/>
          <w:shd w:val="clear" w:color="auto" w:fill="FFFFFF"/>
        </w:rPr>
        <w:t xml:space="preserve"> and Chinese yuan</w:t>
      </w:r>
      <w:r w:rsidRPr="002D1879">
        <w:rPr>
          <w:rFonts w:ascii="Times New Roman" w:hAnsi="Times New Roman" w:cs="Times New Roman"/>
          <w:color w:val="222222"/>
          <w:sz w:val="20"/>
          <w:szCs w:val="20"/>
          <w:shd w:val="clear" w:color="auto" w:fill="FFFFFF"/>
        </w:rPr>
        <w:t xml:space="preserve">. </w:t>
      </w:r>
      <w:r w:rsidR="001A42D8">
        <w:rPr>
          <w:rFonts w:ascii="Times New Roman" w:hAnsi="Times New Roman" w:cs="Times New Roman"/>
          <w:color w:val="222222"/>
          <w:sz w:val="20"/>
          <w:szCs w:val="20"/>
          <w:shd w:val="clear" w:color="auto" w:fill="FFFFFF"/>
        </w:rPr>
        <w:t xml:space="preserve">While increasing SDRs </w:t>
      </w:r>
      <w:r w:rsidR="001A42D8">
        <w:rPr>
          <w:rFonts w:ascii="Times New Roman" w:hAnsi="Times New Roman" w:cs="Times New Roman"/>
          <w:i/>
          <w:iCs/>
          <w:color w:val="222222"/>
          <w:sz w:val="20"/>
          <w:szCs w:val="20"/>
          <w:shd w:val="clear" w:color="auto" w:fill="FFFFFF"/>
        </w:rPr>
        <w:t>should</w:t>
      </w:r>
      <w:r w:rsidR="001A42D8">
        <w:rPr>
          <w:rFonts w:ascii="Times New Roman" w:hAnsi="Times New Roman" w:cs="Times New Roman"/>
          <w:color w:val="222222"/>
          <w:sz w:val="20"/>
          <w:szCs w:val="20"/>
          <w:shd w:val="clear" w:color="auto" w:fill="FFFFFF"/>
        </w:rPr>
        <w:t xml:space="preserve"> officially be discussed and decided amongst the board of the IMF, in practice, the G20 announced in its 2009 London communiqué that </w:t>
      </w:r>
      <w:r w:rsidR="001A42D8">
        <w:rPr>
          <w:rFonts w:ascii="Times New Roman" w:hAnsi="Times New Roman" w:cs="Times New Roman"/>
          <w:i/>
          <w:iCs/>
          <w:color w:val="222222"/>
          <w:sz w:val="20"/>
          <w:szCs w:val="20"/>
          <w:shd w:val="clear" w:color="auto" w:fill="FFFFFF"/>
        </w:rPr>
        <w:t>its</w:t>
      </w:r>
      <w:r w:rsidR="001A42D8">
        <w:rPr>
          <w:rFonts w:ascii="Times New Roman" w:hAnsi="Times New Roman" w:cs="Times New Roman"/>
          <w:color w:val="222222"/>
          <w:sz w:val="20"/>
          <w:szCs w:val="20"/>
          <w:shd w:val="clear" w:color="auto" w:fill="FFFFFF"/>
        </w:rPr>
        <w:t xml:space="preserve"> members</w:t>
      </w:r>
      <w:r w:rsidR="00FE12D0">
        <w:rPr>
          <w:rFonts w:ascii="Times New Roman" w:hAnsi="Times New Roman" w:cs="Times New Roman"/>
          <w:color w:val="222222"/>
          <w:sz w:val="20"/>
          <w:szCs w:val="20"/>
          <w:shd w:val="clear" w:color="auto" w:fill="FFFFFF"/>
        </w:rPr>
        <w:t xml:space="preserve"> had</w:t>
      </w:r>
      <w:r w:rsidR="001A42D8">
        <w:rPr>
          <w:rFonts w:ascii="Times New Roman" w:hAnsi="Times New Roman" w:cs="Times New Roman"/>
          <w:color w:val="222222"/>
          <w:sz w:val="20"/>
          <w:szCs w:val="20"/>
          <w:shd w:val="clear" w:color="auto" w:fill="FFFFFF"/>
        </w:rPr>
        <w:t xml:space="preserve"> reached an agreement to expand SDRs by roughly ten-fold to </w:t>
      </w:r>
      <w:r w:rsidRPr="002D1879">
        <w:rPr>
          <w:rFonts w:ascii="Times New Roman" w:hAnsi="Times New Roman" w:cs="Times New Roman"/>
          <w:color w:val="222222"/>
          <w:sz w:val="20"/>
          <w:szCs w:val="20"/>
          <w:shd w:val="clear" w:color="auto" w:fill="FFFFFF"/>
        </w:rPr>
        <w:t xml:space="preserve">provide developing countries with the substantial </w:t>
      </w:r>
      <w:r w:rsidR="00D97047">
        <w:rPr>
          <w:rFonts w:ascii="Times New Roman" w:hAnsi="Times New Roman" w:cs="Times New Roman"/>
          <w:color w:val="222222"/>
          <w:sz w:val="20"/>
          <w:szCs w:val="20"/>
          <w:shd w:val="clear" w:color="auto" w:fill="FFFFFF"/>
        </w:rPr>
        <w:t>financing</w:t>
      </w:r>
      <w:r w:rsidRPr="002D1879">
        <w:rPr>
          <w:rFonts w:ascii="Times New Roman" w:hAnsi="Times New Roman" w:cs="Times New Roman"/>
          <w:color w:val="222222"/>
          <w:sz w:val="20"/>
          <w:szCs w:val="20"/>
          <w:shd w:val="clear" w:color="auto" w:fill="FFFFFF"/>
        </w:rPr>
        <w:t xml:space="preserve"> needed to respond to the </w:t>
      </w:r>
      <w:r w:rsidR="006220CC">
        <w:rPr>
          <w:rFonts w:ascii="Times New Roman" w:hAnsi="Times New Roman" w:cs="Times New Roman"/>
          <w:color w:val="222222"/>
          <w:sz w:val="20"/>
          <w:szCs w:val="20"/>
          <w:shd w:val="clear" w:color="auto" w:fill="FFFFFF"/>
        </w:rPr>
        <w:t xml:space="preserve">2008 </w:t>
      </w:r>
      <w:r w:rsidR="001D11D4">
        <w:rPr>
          <w:rFonts w:ascii="Times New Roman" w:hAnsi="Times New Roman" w:cs="Times New Roman"/>
          <w:color w:val="222222"/>
          <w:sz w:val="20"/>
          <w:szCs w:val="20"/>
          <w:shd w:val="clear" w:color="auto" w:fill="FFFFFF"/>
        </w:rPr>
        <w:t>global financial crisis.</w:t>
      </w:r>
      <w:r w:rsidR="001A42D8">
        <w:rPr>
          <w:rStyle w:val="FootnoteReference"/>
          <w:rFonts w:ascii="Times New Roman" w:hAnsi="Times New Roman" w:cs="Times New Roman"/>
          <w:color w:val="222222"/>
          <w:sz w:val="20"/>
          <w:szCs w:val="20"/>
          <w:shd w:val="clear" w:color="auto" w:fill="FFFFFF"/>
        </w:rPr>
        <w:footnoteReference w:id="74"/>
      </w:r>
      <w:r w:rsidR="001A42D8">
        <w:rPr>
          <w:rFonts w:ascii="Times New Roman" w:hAnsi="Times New Roman" w:cs="Times New Roman"/>
          <w:color w:val="222222"/>
          <w:sz w:val="20"/>
          <w:szCs w:val="20"/>
          <w:shd w:val="clear" w:color="auto" w:fill="FFFFFF"/>
        </w:rPr>
        <w:t xml:space="preserve"> </w:t>
      </w:r>
      <w:r w:rsidR="001D11D4">
        <w:rPr>
          <w:rFonts w:ascii="Times New Roman" w:hAnsi="Times New Roman" w:cs="Times New Roman"/>
          <w:color w:val="222222"/>
          <w:sz w:val="20"/>
          <w:szCs w:val="20"/>
          <w:shd w:val="clear" w:color="auto" w:fill="FFFFFF"/>
        </w:rPr>
        <w:t>The</w:t>
      </w:r>
      <w:r w:rsidRPr="002D1879">
        <w:rPr>
          <w:rFonts w:ascii="Times New Roman" w:hAnsi="Times New Roman" w:cs="Times New Roman"/>
          <w:color w:val="222222"/>
          <w:sz w:val="20"/>
          <w:szCs w:val="20"/>
          <w:shd w:val="clear" w:color="auto" w:fill="FFFFFF"/>
        </w:rPr>
        <w:t xml:space="preserve"> global recession </w:t>
      </w:r>
      <w:r w:rsidR="003C053E">
        <w:rPr>
          <w:rFonts w:ascii="Times New Roman" w:hAnsi="Times New Roman" w:cs="Times New Roman"/>
          <w:color w:val="222222"/>
          <w:sz w:val="20"/>
          <w:szCs w:val="20"/>
          <w:shd w:val="clear" w:color="auto" w:fill="FFFFFF"/>
        </w:rPr>
        <w:t>caused</w:t>
      </w:r>
      <w:r w:rsidRPr="002D1879">
        <w:rPr>
          <w:rFonts w:ascii="Times New Roman" w:hAnsi="Times New Roman" w:cs="Times New Roman"/>
          <w:color w:val="222222"/>
          <w:sz w:val="20"/>
          <w:szCs w:val="20"/>
          <w:shd w:val="clear" w:color="auto" w:fill="FFFFFF"/>
        </w:rPr>
        <w:t xml:space="preserve"> by the </w:t>
      </w:r>
      <w:r w:rsidR="003C053E">
        <w:rPr>
          <w:rFonts w:ascii="Times New Roman" w:hAnsi="Times New Roman" w:cs="Times New Roman"/>
          <w:color w:val="222222"/>
          <w:sz w:val="20"/>
          <w:szCs w:val="20"/>
          <w:shd w:val="clear" w:color="auto" w:fill="FFFFFF"/>
        </w:rPr>
        <w:t xml:space="preserve">economic lockdowns of the </w:t>
      </w:r>
      <w:r w:rsidRPr="002D1879">
        <w:rPr>
          <w:rFonts w:ascii="Times New Roman" w:hAnsi="Times New Roman" w:cs="Times New Roman"/>
          <w:color w:val="222222"/>
          <w:sz w:val="20"/>
          <w:szCs w:val="20"/>
          <w:shd w:val="clear" w:color="auto" w:fill="FFFFFF"/>
        </w:rPr>
        <w:t>Covid-19 pandemic</w:t>
      </w:r>
      <w:r w:rsidR="001D11D4">
        <w:rPr>
          <w:rFonts w:ascii="Times New Roman" w:hAnsi="Times New Roman" w:cs="Times New Roman"/>
          <w:color w:val="222222"/>
          <w:sz w:val="20"/>
          <w:szCs w:val="20"/>
          <w:shd w:val="clear" w:color="auto" w:fill="FFFFFF"/>
        </w:rPr>
        <w:t xml:space="preserve"> and the amount of</w:t>
      </w:r>
      <w:r w:rsidR="006220CC">
        <w:rPr>
          <w:rFonts w:ascii="Times New Roman" w:hAnsi="Times New Roman" w:cs="Times New Roman"/>
          <w:color w:val="222222"/>
          <w:sz w:val="20"/>
          <w:szCs w:val="20"/>
          <w:shd w:val="clear" w:color="auto" w:fill="FFFFFF"/>
        </w:rPr>
        <w:t xml:space="preserve"> additional finance </w:t>
      </w:r>
      <w:r w:rsidR="001D11D4">
        <w:rPr>
          <w:rFonts w:ascii="Times New Roman" w:hAnsi="Times New Roman" w:cs="Times New Roman"/>
          <w:color w:val="222222"/>
          <w:sz w:val="20"/>
          <w:szCs w:val="20"/>
          <w:shd w:val="clear" w:color="auto" w:fill="FFFFFF"/>
        </w:rPr>
        <w:t>that is now urgently needed</w:t>
      </w:r>
      <w:r w:rsidR="003C053E">
        <w:rPr>
          <w:rFonts w:ascii="Times New Roman" w:hAnsi="Times New Roman" w:cs="Times New Roman"/>
          <w:color w:val="222222"/>
          <w:sz w:val="20"/>
          <w:szCs w:val="20"/>
          <w:shd w:val="clear" w:color="auto" w:fill="FFFFFF"/>
        </w:rPr>
        <w:t xml:space="preserve"> by governments to respond</w:t>
      </w:r>
      <w:r w:rsidRPr="002D1879">
        <w:rPr>
          <w:rFonts w:ascii="Times New Roman" w:hAnsi="Times New Roman" w:cs="Times New Roman"/>
          <w:color w:val="222222"/>
          <w:sz w:val="20"/>
          <w:szCs w:val="20"/>
          <w:shd w:val="clear" w:color="auto" w:fill="FFFFFF"/>
        </w:rPr>
        <w:t xml:space="preserve"> </w:t>
      </w:r>
      <w:r w:rsidR="001D11D4">
        <w:rPr>
          <w:rFonts w:ascii="Times New Roman" w:hAnsi="Times New Roman" w:cs="Times New Roman"/>
          <w:color w:val="222222"/>
          <w:sz w:val="20"/>
          <w:szCs w:val="20"/>
          <w:shd w:val="clear" w:color="auto" w:fill="FFFFFF"/>
        </w:rPr>
        <w:t xml:space="preserve">is </w:t>
      </w:r>
      <w:r w:rsidRPr="002D1879">
        <w:rPr>
          <w:rFonts w:ascii="Times New Roman" w:hAnsi="Times New Roman" w:cs="Times New Roman"/>
          <w:color w:val="222222"/>
          <w:sz w:val="20"/>
          <w:szCs w:val="20"/>
          <w:shd w:val="clear" w:color="auto" w:fill="FFFFFF"/>
        </w:rPr>
        <w:t xml:space="preserve">much </w:t>
      </w:r>
      <w:r w:rsidR="005E1A55">
        <w:rPr>
          <w:rFonts w:ascii="Times New Roman" w:hAnsi="Times New Roman" w:cs="Times New Roman"/>
          <w:color w:val="222222"/>
          <w:sz w:val="20"/>
          <w:szCs w:val="20"/>
          <w:shd w:val="clear" w:color="auto" w:fill="FFFFFF"/>
        </w:rPr>
        <w:t>greater</w:t>
      </w:r>
      <w:r w:rsidRPr="002D1879">
        <w:rPr>
          <w:rFonts w:ascii="Times New Roman" w:hAnsi="Times New Roman" w:cs="Times New Roman"/>
          <w:color w:val="222222"/>
          <w:sz w:val="20"/>
          <w:szCs w:val="20"/>
          <w:shd w:val="clear" w:color="auto" w:fill="FFFFFF"/>
        </w:rPr>
        <w:t xml:space="preserve"> than </w:t>
      </w:r>
      <w:r w:rsidR="001D11D4">
        <w:rPr>
          <w:rFonts w:ascii="Times New Roman" w:hAnsi="Times New Roman" w:cs="Times New Roman"/>
          <w:color w:val="222222"/>
          <w:sz w:val="20"/>
          <w:szCs w:val="20"/>
          <w:shd w:val="clear" w:color="auto" w:fill="FFFFFF"/>
        </w:rPr>
        <w:t>in 2008</w:t>
      </w:r>
      <w:r w:rsidRPr="002D1879">
        <w:rPr>
          <w:rFonts w:ascii="Times New Roman" w:hAnsi="Times New Roman" w:cs="Times New Roman"/>
          <w:color w:val="222222"/>
          <w:sz w:val="20"/>
          <w:szCs w:val="20"/>
          <w:shd w:val="clear" w:color="auto" w:fill="FFFFFF"/>
        </w:rPr>
        <w:t>,</w:t>
      </w:r>
      <w:r w:rsidR="001D11D4">
        <w:rPr>
          <w:rFonts w:ascii="Times New Roman" w:hAnsi="Times New Roman" w:cs="Times New Roman"/>
          <w:color w:val="222222"/>
          <w:sz w:val="20"/>
          <w:szCs w:val="20"/>
          <w:shd w:val="clear" w:color="auto" w:fill="FFFFFF"/>
        </w:rPr>
        <w:t xml:space="preserve"> in large part due to major </w:t>
      </w:r>
      <w:r w:rsidR="000E4D1B">
        <w:rPr>
          <w:rFonts w:ascii="Times New Roman" w:hAnsi="Times New Roman" w:cs="Times New Roman"/>
          <w:color w:val="222222"/>
          <w:sz w:val="20"/>
          <w:szCs w:val="20"/>
          <w:shd w:val="clear" w:color="auto" w:fill="FFFFFF"/>
        </w:rPr>
        <w:t>financial flows leaving developing countries at an unprecedented speed.</w:t>
      </w:r>
      <w:r w:rsidR="005E1A55">
        <w:rPr>
          <w:rStyle w:val="FootnoteReference"/>
          <w:rFonts w:ascii="Times New Roman" w:hAnsi="Times New Roman" w:cs="Times New Roman"/>
          <w:color w:val="222222"/>
          <w:sz w:val="20"/>
          <w:szCs w:val="20"/>
          <w:shd w:val="clear" w:color="auto" w:fill="FFFFFF"/>
        </w:rPr>
        <w:footnoteReference w:id="75"/>
      </w:r>
      <w:r w:rsidR="000E4D1B">
        <w:rPr>
          <w:rFonts w:ascii="Times New Roman" w:hAnsi="Times New Roman" w:cs="Times New Roman"/>
          <w:color w:val="222222"/>
          <w:sz w:val="20"/>
          <w:szCs w:val="20"/>
          <w:shd w:val="clear" w:color="auto" w:fill="FFFFFF"/>
        </w:rPr>
        <w:t xml:space="preserve"> The fastest way to address this is by making a new SDR allocation that would effectively </w:t>
      </w:r>
      <w:r w:rsidR="006220CC">
        <w:rPr>
          <w:rFonts w:ascii="Times New Roman" w:hAnsi="Times New Roman" w:cs="Times New Roman"/>
          <w:color w:val="222222"/>
          <w:sz w:val="20"/>
          <w:szCs w:val="20"/>
          <w:shd w:val="clear" w:color="auto" w:fill="FFFFFF"/>
        </w:rPr>
        <w:t>provide additional finance</w:t>
      </w:r>
      <w:r w:rsidR="001A42D8">
        <w:rPr>
          <w:rFonts w:ascii="Times New Roman" w:hAnsi="Times New Roman" w:cs="Times New Roman"/>
          <w:color w:val="222222"/>
          <w:sz w:val="20"/>
          <w:szCs w:val="20"/>
          <w:shd w:val="clear" w:color="auto" w:fill="FFFFFF"/>
        </w:rPr>
        <w:t xml:space="preserve"> </w:t>
      </w:r>
      <w:r w:rsidR="000E4D1B">
        <w:rPr>
          <w:rFonts w:ascii="Times New Roman" w:hAnsi="Times New Roman" w:cs="Times New Roman"/>
          <w:color w:val="222222"/>
          <w:sz w:val="20"/>
          <w:szCs w:val="20"/>
          <w:shd w:val="clear" w:color="auto" w:fill="FFFFFF"/>
        </w:rPr>
        <w:t>to all governments with the str</w:t>
      </w:r>
      <w:r w:rsidR="006220CC">
        <w:rPr>
          <w:rFonts w:ascii="Times New Roman" w:hAnsi="Times New Roman" w:cs="Times New Roman"/>
          <w:color w:val="222222"/>
          <w:sz w:val="20"/>
          <w:szCs w:val="20"/>
          <w:shd w:val="clear" w:color="auto" w:fill="FFFFFF"/>
        </w:rPr>
        <w:t>o</w:t>
      </w:r>
      <w:r w:rsidR="000E4D1B">
        <w:rPr>
          <w:rFonts w:ascii="Times New Roman" w:hAnsi="Times New Roman" w:cs="Times New Roman"/>
          <w:color w:val="222222"/>
          <w:sz w:val="20"/>
          <w:szCs w:val="20"/>
          <w:shd w:val="clear" w:color="auto" w:fill="FFFFFF"/>
        </w:rPr>
        <w:t>ke of a pen,</w:t>
      </w:r>
      <w:r w:rsidRPr="002D1879">
        <w:rPr>
          <w:rFonts w:ascii="Times New Roman" w:hAnsi="Times New Roman" w:cs="Times New Roman"/>
          <w:color w:val="222222"/>
          <w:sz w:val="20"/>
          <w:szCs w:val="20"/>
          <w:shd w:val="clear" w:color="auto" w:fill="FFFFFF"/>
        </w:rPr>
        <w:t xml:space="preserve"> </w:t>
      </w:r>
      <w:r w:rsidR="000E4D1B">
        <w:rPr>
          <w:rFonts w:ascii="Times New Roman" w:hAnsi="Times New Roman" w:cs="Times New Roman"/>
          <w:color w:val="222222"/>
          <w:sz w:val="20"/>
          <w:szCs w:val="20"/>
          <w:shd w:val="clear" w:color="auto" w:fill="FFFFFF"/>
        </w:rPr>
        <w:t>which is why</w:t>
      </w:r>
      <w:r w:rsidRPr="002D1879">
        <w:rPr>
          <w:rFonts w:ascii="Times New Roman" w:hAnsi="Times New Roman" w:cs="Times New Roman"/>
          <w:color w:val="222222"/>
          <w:sz w:val="20"/>
          <w:szCs w:val="20"/>
          <w:shd w:val="clear" w:color="auto" w:fill="FFFFFF"/>
        </w:rPr>
        <w:t xml:space="preserve"> urgent </w:t>
      </w:r>
      <w:r w:rsidRPr="000E4D1B">
        <w:rPr>
          <w:rFonts w:ascii="Times New Roman" w:hAnsi="Times New Roman" w:cs="Times New Roman"/>
          <w:sz w:val="20"/>
          <w:szCs w:val="20"/>
          <w:shd w:val="clear" w:color="auto" w:fill="FFFFFF"/>
        </w:rPr>
        <w:t>calls</w:t>
      </w:r>
      <w:r w:rsidRPr="002D1879">
        <w:rPr>
          <w:rFonts w:ascii="Times New Roman" w:hAnsi="Times New Roman" w:cs="Times New Roman"/>
          <w:color w:val="222222"/>
          <w:sz w:val="20"/>
          <w:szCs w:val="20"/>
          <w:shd w:val="clear" w:color="auto" w:fill="FFFFFF"/>
        </w:rPr>
        <w:t xml:space="preserve"> </w:t>
      </w:r>
      <w:r w:rsidR="000E4D1B">
        <w:rPr>
          <w:rFonts w:ascii="Times New Roman" w:hAnsi="Times New Roman" w:cs="Times New Roman"/>
          <w:color w:val="222222"/>
          <w:sz w:val="20"/>
          <w:szCs w:val="20"/>
          <w:shd w:val="clear" w:color="auto" w:fill="FFFFFF"/>
        </w:rPr>
        <w:t xml:space="preserve">from around the world </w:t>
      </w:r>
      <w:r w:rsidRPr="002D1879">
        <w:rPr>
          <w:rFonts w:ascii="Times New Roman" w:hAnsi="Times New Roman" w:cs="Times New Roman"/>
          <w:color w:val="222222"/>
          <w:sz w:val="20"/>
          <w:szCs w:val="20"/>
          <w:shd w:val="clear" w:color="auto" w:fill="FFFFFF"/>
        </w:rPr>
        <w:t xml:space="preserve">for new SDR allocations </w:t>
      </w:r>
      <w:r w:rsidR="000E4D1B">
        <w:rPr>
          <w:rFonts w:ascii="Times New Roman" w:hAnsi="Times New Roman" w:cs="Times New Roman"/>
          <w:color w:val="222222"/>
          <w:sz w:val="20"/>
          <w:szCs w:val="20"/>
          <w:shd w:val="clear" w:color="auto" w:fill="FFFFFF"/>
        </w:rPr>
        <w:t>became ubiquitous in the spring of 2020</w:t>
      </w:r>
      <w:r w:rsidRPr="002D1879">
        <w:rPr>
          <w:rFonts w:ascii="Times New Roman" w:hAnsi="Times New Roman" w:cs="Times New Roman"/>
          <w:color w:val="222222"/>
          <w:sz w:val="20"/>
          <w:szCs w:val="20"/>
          <w:shd w:val="clear" w:color="auto" w:fill="FFFFFF"/>
        </w:rPr>
        <w:t>.</w:t>
      </w:r>
      <w:r w:rsidR="000E4D1B">
        <w:rPr>
          <w:rStyle w:val="FootnoteReference"/>
          <w:rFonts w:ascii="Times New Roman" w:hAnsi="Times New Roman" w:cs="Times New Roman"/>
          <w:color w:val="222222"/>
          <w:sz w:val="20"/>
          <w:szCs w:val="20"/>
          <w:shd w:val="clear" w:color="auto" w:fill="FFFFFF"/>
        </w:rPr>
        <w:footnoteReference w:id="76"/>
      </w:r>
      <w:r w:rsidRPr="002D1879">
        <w:rPr>
          <w:rFonts w:ascii="Times New Roman" w:hAnsi="Times New Roman" w:cs="Times New Roman"/>
          <w:color w:val="222222"/>
          <w:sz w:val="20"/>
          <w:szCs w:val="20"/>
          <w:shd w:val="clear" w:color="auto" w:fill="FFFFFF"/>
        </w:rPr>
        <w:t xml:space="preserve"> Yet, as the issue was negotiate</w:t>
      </w:r>
      <w:r w:rsidR="001A42D8">
        <w:rPr>
          <w:rFonts w:ascii="Times New Roman" w:hAnsi="Times New Roman" w:cs="Times New Roman"/>
          <w:color w:val="222222"/>
          <w:sz w:val="20"/>
          <w:szCs w:val="20"/>
          <w:shd w:val="clear" w:color="auto" w:fill="FFFFFF"/>
        </w:rPr>
        <w:t xml:space="preserve">d </w:t>
      </w:r>
      <w:r w:rsidRPr="002D1879">
        <w:rPr>
          <w:rFonts w:ascii="Times New Roman" w:hAnsi="Times New Roman" w:cs="Times New Roman"/>
          <w:color w:val="222222"/>
          <w:sz w:val="20"/>
          <w:szCs w:val="20"/>
          <w:shd w:val="clear" w:color="auto" w:fill="FFFFFF"/>
        </w:rPr>
        <w:t>in April by the G20</w:t>
      </w:r>
      <w:r w:rsidR="00571534">
        <w:rPr>
          <w:rFonts w:ascii="Times New Roman" w:hAnsi="Times New Roman" w:cs="Times New Roman"/>
          <w:color w:val="222222"/>
          <w:sz w:val="20"/>
          <w:szCs w:val="20"/>
          <w:shd w:val="clear" w:color="auto" w:fill="FFFFFF"/>
        </w:rPr>
        <w:t>, it announced in a footnote of its communique that they had failed to reach a consensus</w:t>
      </w:r>
      <w:r w:rsidR="00FE12D0">
        <w:rPr>
          <w:rFonts w:ascii="Times New Roman" w:hAnsi="Times New Roman" w:cs="Times New Roman"/>
          <w:color w:val="222222"/>
          <w:sz w:val="20"/>
          <w:szCs w:val="20"/>
          <w:shd w:val="clear" w:color="auto" w:fill="FFFFFF"/>
        </w:rPr>
        <w:t xml:space="preserve"> on the issue</w:t>
      </w:r>
      <w:r w:rsidR="00571534">
        <w:rPr>
          <w:rFonts w:ascii="Times New Roman" w:hAnsi="Times New Roman" w:cs="Times New Roman"/>
          <w:color w:val="222222"/>
          <w:sz w:val="20"/>
          <w:szCs w:val="20"/>
          <w:shd w:val="clear" w:color="auto" w:fill="FFFFFF"/>
        </w:rPr>
        <w:t>.</w:t>
      </w:r>
      <w:r w:rsidR="00571534">
        <w:rPr>
          <w:rStyle w:val="FootnoteReference"/>
          <w:rFonts w:ascii="Times New Roman" w:hAnsi="Times New Roman" w:cs="Times New Roman"/>
          <w:color w:val="222222"/>
          <w:sz w:val="20"/>
          <w:szCs w:val="20"/>
          <w:shd w:val="clear" w:color="auto" w:fill="FFFFFF"/>
        </w:rPr>
        <w:footnoteReference w:id="77"/>
      </w:r>
      <w:r w:rsidR="00571534">
        <w:rPr>
          <w:rFonts w:ascii="Times New Roman" w:hAnsi="Times New Roman" w:cs="Times New Roman"/>
          <w:color w:val="222222"/>
          <w:sz w:val="20"/>
          <w:szCs w:val="20"/>
          <w:shd w:val="clear" w:color="auto" w:fill="FFFFFF"/>
        </w:rPr>
        <w:t xml:space="preserve"> The decision lacked support of the ‘America First’ US administration</w:t>
      </w:r>
      <w:r w:rsidR="00005270">
        <w:rPr>
          <w:rFonts w:ascii="Times New Roman" w:hAnsi="Times New Roman" w:cs="Times New Roman"/>
          <w:color w:val="222222"/>
          <w:sz w:val="20"/>
          <w:szCs w:val="20"/>
          <w:shd w:val="clear" w:color="auto" w:fill="FFFFFF"/>
        </w:rPr>
        <w:t>.</w:t>
      </w:r>
      <w:r w:rsidR="000E4D1B">
        <w:rPr>
          <w:rStyle w:val="FootnoteReference"/>
          <w:rFonts w:ascii="Times New Roman" w:hAnsi="Times New Roman" w:cs="Times New Roman"/>
          <w:color w:val="323232"/>
          <w:sz w:val="20"/>
          <w:szCs w:val="20"/>
          <w:shd w:val="clear" w:color="auto" w:fill="FFFFFF"/>
        </w:rPr>
        <w:footnoteReference w:id="78"/>
      </w:r>
      <w:r w:rsidR="00005270">
        <w:rPr>
          <w:rFonts w:ascii="Times New Roman" w:hAnsi="Times New Roman" w:cs="Times New Roman"/>
          <w:color w:val="222222"/>
          <w:sz w:val="20"/>
          <w:szCs w:val="20"/>
          <w:shd w:val="clear" w:color="auto" w:fill="FFFFFF"/>
        </w:rPr>
        <w:t xml:space="preserve"> </w:t>
      </w:r>
      <w:r w:rsidR="006220CC">
        <w:rPr>
          <w:rFonts w:ascii="Times New Roman" w:hAnsi="Times New Roman" w:cs="Times New Roman"/>
          <w:color w:val="323232"/>
          <w:sz w:val="20"/>
          <w:szCs w:val="20"/>
          <w:shd w:val="clear" w:color="auto" w:fill="FFFFFF"/>
        </w:rPr>
        <w:t>Subsequently</w:t>
      </w:r>
      <w:r w:rsidR="001A42D8">
        <w:rPr>
          <w:rFonts w:ascii="Times New Roman" w:hAnsi="Times New Roman" w:cs="Times New Roman"/>
          <w:color w:val="323232"/>
          <w:sz w:val="20"/>
          <w:szCs w:val="20"/>
          <w:shd w:val="clear" w:color="auto" w:fill="FFFFFF"/>
        </w:rPr>
        <w:t>, having effective veto power on the IMF board over major decisions,</w:t>
      </w:r>
      <w:r w:rsidR="006220CC">
        <w:rPr>
          <w:rFonts w:ascii="Times New Roman" w:hAnsi="Times New Roman" w:cs="Times New Roman"/>
          <w:color w:val="323232"/>
          <w:sz w:val="20"/>
          <w:szCs w:val="20"/>
          <w:shd w:val="clear" w:color="auto" w:fill="FFFFFF"/>
        </w:rPr>
        <w:t xml:space="preserve"> the US</w:t>
      </w:r>
      <w:r w:rsidR="00594E04">
        <w:rPr>
          <w:rFonts w:ascii="Times New Roman" w:hAnsi="Times New Roman" w:cs="Times New Roman"/>
          <w:color w:val="323232"/>
          <w:sz w:val="20"/>
          <w:szCs w:val="20"/>
          <w:shd w:val="clear" w:color="auto" w:fill="FFFFFF"/>
        </w:rPr>
        <w:t xml:space="preserve"> </w:t>
      </w:r>
      <w:r w:rsidR="00FE12D0">
        <w:rPr>
          <w:rFonts w:ascii="Times New Roman" w:hAnsi="Times New Roman" w:cs="Times New Roman"/>
          <w:color w:val="323232"/>
          <w:sz w:val="20"/>
          <w:szCs w:val="20"/>
          <w:shd w:val="clear" w:color="auto" w:fill="FFFFFF"/>
        </w:rPr>
        <w:t xml:space="preserve">was able to </w:t>
      </w:r>
      <w:r w:rsidR="006220CC">
        <w:rPr>
          <w:rFonts w:ascii="Times New Roman" w:hAnsi="Times New Roman" w:cs="Times New Roman"/>
          <w:color w:val="323232"/>
          <w:sz w:val="20"/>
          <w:szCs w:val="20"/>
          <w:shd w:val="clear" w:color="auto" w:fill="FFFFFF"/>
        </w:rPr>
        <w:t>block the IMF from making a new allocation of SDRs</w:t>
      </w:r>
      <w:r w:rsidR="00571534">
        <w:rPr>
          <w:rFonts w:ascii="Times New Roman" w:hAnsi="Times New Roman" w:cs="Times New Roman"/>
          <w:color w:val="323232"/>
          <w:sz w:val="20"/>
          <w:szCs w:val="20"/>
          <w:shd w:val="clear" w:color="auto" w:fill="FFFFFF"/>
        </w:rPr>
        <w:t xml:space="preserve">, confirmed by IMF Managing Director Kristalina Georgieva after an IMF board meeting a day </w:t>
      </w:r>
      <w:r w:rsidR="00FE12D0">
        <w:rPr>
          <w:rFonts w:ascii="Times New Roman" w:hAnsi="Times New Roman" w:cs="Times New Roman"/>
          <w:color w:val="323232"/>
          <w:sz w:val="20"/>
          <w:szCs w:val="20"/>
          <w:shd w:val="clear" w:color="auto" w:fill="FFFFFF"/>
        </w:rPr>
        <w:t>after the G20 meeting</w:t>
      </w:r>
      <w:r w:rsidR="00571534">
        <w:rPr>
          <w:rFonts w:ascii="Times New Roman" w:hAnsi="Times New Roman" w:cs="Times New Roman"/>
          <w:color w:val="323232"/>
          <w:sz w:val="20"/>
          <w:szCs w:val="20"/>
          <w:shd w:val="clear" w:color="auto" w:fill="FFFFFF"/>
        </w:rPr>
        <w:t>.</w:t>
      </w:r>
      <w:r w:rsidR="00571534">
        <w:rPr>
          <w:rStyle w:val="FootnoteReference"/>
          <w:rFonts w:ascii="Times New Roman" w:hAnsi="Times New Roman" w:cs="Times New Roman"/>
          <w:color w:val="323232"/>
          <w:sz w:val="20"/>
          <w:szCs w:val="20"/>
          <w:shd w:val="clear" w:color="auto" w:fill="FFFFFF"/>
        </w:rPr>
        <w:footnoteReference w:id="79"/>
      </w:r>
      <w:r w:rsidR="00005270">
        <w:rPr>
          <w:rFonts w:ascii="Times New Roman" w:hAnsi="Times New Roman" w:cs="Times New Roman"/>
          <w:color w:val="323232"/>
          <w:sz w:val="20"/>
          <w:szCs w:val="20"/>
          <w:shd w:val="clear" w:color="auto" w:fill="FFFFFF"/>
        </w:rPr>
        <w:t xml:space="preserve"> T</w:t>
      </w:r>
      <w:r w:rsidR="001F77D3">
        <w:rPr>
          <w:rFonts w:ascii="Times New Roman" w:hAnsi="Times New Roman" w:cs="Times New Roman"/>
          <w:color w:val="323232"/>
          <w:sz w:val="20"/>
          <w:szCs w:val="20"/>
          <w:shd w:val="clear" w:color="auto" w:fill="FFFFFF"/>
        </w:rPr>
        <w:t>he very system that is meant to support countries when additional finance is needed proved inadequate and dogged by geopolitical decision-making.</w:t>
      </w:r>
      <w:r w:rsidR="001F77D3">
        <w:rPr>
          <w:rFonts w:ascii="Times New Roman" w:hAnsi="Times New Roman" w:cs="Times New Roman"/>
          <w:sz w:val="20"/>
          <w:szCs w:val="20"/>
        </w:rPr>
        <w:t xml:space="preserve"> </w:t>
      </w:r>
      <w:r w:rsidRPr="002D1879">
        <w:rPr>
          <w:rFonts w:ascii="Times New Roman" w:hAnsi="Times New Roman" w:cs="Times New Roman"/>
          <w:color w:val="323232"/>
          <w:sz w:val="20"/>
          <w:szCs w:val="20"/>
          <w:shd w:val="clear" w:color="auto" w:fill="FFFFFF"/>
        </w:rPr>
        <w:t xml:space="preserve">As a result of this dysfunctional system where only the richest country is really in charge, </w:t>
      </w:r>
      <w:r w:rsidR="00D97047">
        <w:rPr>
          <w:rFonts w:ascii="Times New Roman" w:hAnsi="Times New Roman" w:cs="Times New Roman"/>
          <w:color w:val="323232"/>
          <w:sz w:val="20"/>
          <w:szCs w:val="20"/>
          <w:shd w:val="clear" w:color="auto" w:fill="FFFFFF"/>
        </w:rPr>
        <w:t>every</w:t>
      </w:r>
      <w:r w:rsidR="00005270">
        <w:rPr>
          <w:rFonts w:ascii="Times New Roman" w:hAnsi="Times New Roman" w:cs="Times New Roman"/>
          <w:color w:val="323232"/>
          <w:sz w:val="20"/>
          <w:szCs w:val="20"/>
          <w:shd w:val="clear" w:color="auto" w:fill="FFFFFF"/>
        </w:rPr>
        <w:t xml:space="preserve"> country </w:t>
      </w:r>
      <w:r w:rsidRPr="002D1879">
        <w:rPr>
          <w:rFonts w:ascii="Times New Roman" w:hAnsi="Times New Roman" w:cs="Times New Roman"/>
          <w:color w:val="323232"/>
          <w:sz w:val="20"/>
          <w:szCs w:val="20"/>
          <w:shd w:val="clear" w:color="auto" w:fill="FFFFFF"/>
        </w:rPr>
        <w:t>now faces a more constrained economic policy menu for combating the devastating impacts of Covid-19, including restrictions of fiscal space that are so crucial for delivering gender-equal economies</w:t>
      </w:r>
      <w:r w:rsidR="001807D6">
        <w:rPr>
          <w:rFonts w:ascii="Times New Roman" w:hAnsi="Times New Roman" w:cs="Times New Roman"/>
          <w:color w:val="323232"/>
          <w:sz w:val="20"/>
          <w:szCs w:val="20"/>
          <w:shd w:val="clear" w:color="auto" w:fill="FFFFFF"/>
        </w:rPr>
        <w:t>.</w:t>
      </w:r>
      <w:r w:rsidR="00FE6BD7">
        <w:rPr>
          <w:rFonts w:ascii="Times New Roman" w:hAnsi="Times New Roman" w:cs="Times New Roman"/>
          <w:color w:val="323232"/>
          <w:sz w:val="20"/>
          <w:szCs w:val="20"/>
          <w:shd w:val="clear" w:color="auto" w:fill="FFFFFF"/>
        </w:rPr>
        <w:t xml:space="preserve"> </w:t>
      </w:r>
    </w:p>
    <w:p w14:paraId="1AA6C302" w14:textId="0A93F6AD" w:rsidR="007C107F" w:rsidRDefault="007C107F" w:rsidP="00B03B60">
      <w:pPr>
        <w:spacing w:after="0" w:line="240" w:lineRule="auto"/>
        <w:jc w:val="both"/>
        <w:rPr>
          <w:rFonts w:ascii="Times New Roman" w:hAnsi="Times New Roman" w:cs="Times New Roman"/>
          <w:sz w:val="20"/>
          <w:szCs w:val="20"/>
        </w:rPr>
      </w:pPr>
    </w:p>
    <w:p w14:paraId="232ED09B" w14:textId="3487E945" w:rsidR="00005270" w:rsidRDefault="00B03B60" w:rsidP="00AA286B">
      <w:pPr>
        <w:spacing w:after="0" w:line="240" w:lineRule="auto"/>
        <w:jc w:val="both"/>
        <w:rPr>
          <w:rFonts w:ascii="Times New Roman" w:hAnsi="Times New Roman" w:cs="Times New Roman"/>
          <w:sz w:val="20"/>
          <w:szCs w:val="20"/>
        </w:rPr>
      </w:pPr>
      <w:r w:rsidRPr="00B03B60">
        <w:rPr>
          <w:rFonts w:ascii="Times New Roman" w:hAnsi="Times New Roman" w:cs="Times New Roman"/>
          <w:b/>
          <w:bCs/>
          <w:i/>
          <w:iCs/>
          <w:color w:val="222222"/>
          <w:sz w:val="20"/>
          <w:szCs w:val="20"/>
          <w:shd w:val="clear" w:color="auto" w:fill="FFFFFF"/>
        </w:rPr>
        <w:t>Financial Stability Board</w:t>
      </w:r>
      <w:r>
        <w:rPr>
          <w:rFonts w:ascii="Times New Roman" w:hAnsi="Times New Roman" w:cs="Times New Roman"/>
          <w:color w:val="222222"/>
          <w:sz w:val="20"/>
          <w:szCs w:val="20"/>
          <w:shd w:val="clear" w:color="auto" w:fill="FFFFFF"/>
        </w:rPr>
        <w:t xml:space="preserve">: </w:t>
      </w:r>
      <w:r w:rsidR="00613F56">
        <w:rPr>
          <w:rFonts w:ascii="Times New Roman" w:hAnsi="Times New Roman" w:cs="Times New Roman"/>
          <w:sz w:val="20"/>
          <w:szCs w:val="20"/>
        </w:rPr>
        <w:t xml:space="preserve">In response to the 2008 global financial crisis, the </w:t>
      </w:r>
      <w:r w:rsidR="001F77D3">
        <w:rPr>
          <w:rFonts w:ascii="Times New Roman" w:hAnsi="Times New Roman" w:cs="Times New Roman"/>
          <w:sz w:val="20"/>
          <w:szCs w:val="20"/>
        </w:rPr>
        <w:t xml:space="preserve">G20 </w:t>
      </w:r>
      <w:r w:rsidR="00BF7E0B">
        <w:rPr>
          <w:rFonts w:ascii="Times New Roman" w:hAnsi="Times New Roman" w:cs="Times New Roman"/>
          <w:sz w:val="20"/>
          <w:szCs w:val="20"/>
        </w:rPr>
        <w:t>upgraded</w:t>
      </w:r>
      <w:r w:rsidR="00005270">
        <w:rPr>
          <w:rFonts w:ascii="Times New Roman" w:hAnsi="Times New Roman" w:cs="Times New Roman"/>
          <w:sz w:val="20"/>
          <w:szCs w:val="20"/>
        </w:rPr>
        <w:t xml:space="preserve"> the Financial Stability Forum established by the G7 in 1999 to</w:t>
      </w:r>
      <w:r w:rsidR="00BF7E0B">
        <w:rPr>
          <w:rFonts w:ascii="Times New Roman" w:hAnsi="Times New Roman" w:cs="Times New Roman"/>
          <w:sz w:val="20"/>
          <w:szCs w:val="20"/>
        </w:rPr>
        <w:t xml:space="preserve"> the Financial Stability Board (FSB) tasked with</w:t>
      </w:r>
      <w:r w:rsidR="00613F56">
        <w:rPr>
          <w:rFonts w:ascii="Times New Roman" w:hAnsi="Times New Roman" w:cs="Times New Roman"/>
          <w:sz w:val="20"/>
          <w:szCs w:val="20"/>
        </w:rPr>
        <w:t xml:space="preserve"> safeguard</w:t>
      </w:r>
      <w:r w:rsidR="00BF7E0B">
        <w:rPr>
          <w:rFonts w:ascii="Times New Roman" w:hAnsi="Times New Roman" w:cs="Times New Roman"/>
          <w:sz w:val="20"/>
          <w:szCs w:val="20"/>
        </w:rPr>
        <w:t>ing</w:t>
      </w:r>
      <w:r w:rsidR="00613F56">
        <w:rPr>
          <w:rFonts w:ascii="Times New Roman" w:hAnsi="Times New Roman" w:cs="Times New Roman"/>
          <w:sz w:val="20"/>
          <w:szCs w:val="20"/>
        </w:rPr>
        <w:t xml:space="preserve"> stability in the global financial system</w:t>
      </w:r>
      <w:r w:rsidR="00BF7E0B">
        <w:rPr>
          <w:rFonts w:ascii="Times New Roman" w:hAnsi="Times New Roman" w:cs="Times New Roman"/>
          <w:sz w:val="20"/>
          <w:szCs w:val="20"/>
        </w:rPr>
        <w:t>, yet</w:t>
      </w:r>
      <w:r w:rsidR="00613F56">
        <w:rPr>
          <w:rFonts w:ascii="Times New Roman" w:hAnsi="Times New Roman" w:cs="Times New Roman"/>
          <w:sz w:val="20"/>
          <w:szCs w:val="20"/>
        </w:rPr>
        <w:t xml:space="preserve"> it lack</w:t>
      </w:r>
      <w:r w:rsidR="00005270">
        <w:rPr>
          <w:rFonts w:ascii="Times New Roman" w:hAnsi="Times New Roman" w:cs="Times New Roman"/>
          <w:sz w:val="20"/>
          <w:szCs w:val="20"/>
        </w:rPr>
        <w:t>ed</w:t>
      </w:r>
      <w:r w:rsidR="00613F56">
        <w:rPr>
          <w:rFonts w:ascii="Times New Roman" w:hAnsi="Times New Roman" w:cs="Times New Roman"/>
          <w:sz w:val="20"/>
          <w:szCs w:val="20"/>
        </w:rPr>
        <w:t xml:space="preserve"> legal form and any formal power</w:t>
      </w:r>
      <w:r w:rsidR="001F77D3">
        <w:rPr>
          <w:rFonts w:ascii="Times New Roman" w:hAnsi="Times New Roman" w:cs="Times New Roman"/>
          <w:sz w:val="20"/>
          <w:szCs w:val="20"/>
        </w:rPr>
        <w:t xml:space="preserve"> – reducing it to an advisory body</w:t>
      </w:r>
      <w:r w:rsidR="00BF7E0B">
        <w:rPr>
          <w:rFonts w:ascii="Times New Roman" w:hAnsi="Times New Roman" w:cs="Times New Roman"/>
          <w:sz w:val="20"/>
          <w:szCs w:val="20"/>
        </w:rPr>
        <w:t xml:space="preserve"> hosted by the Bank for International Settlements in Basel, Switzerland. The FSB was upgraded again in 2011 when it gained legal status as an association under Swiss law, rather than an intergovernmental organisational established by international treaty. Its Secretariat counts 33 staff members. </w:t>
      </w:r>
      <w:r>
        <w:rPr>
          <w:rFonts w:ascii="Times New Roman" w:hAnsi="Times New Roman" w:cs="Times New Roman"/>
          <w:sz w:val="20"/>
          <w:szCs w:val="20"/>
        </w:rPr>
        <w:t xml:space="preserve">The Basel financial regulation framework described above that is supposed to regulate the entire global banking system was developed by </w:t>
      </w:r>
      <w:r w:rsidR="00F12730">
        <w:rPr>
          <w:rFonts w:ascii="Times New Roman" w:hAnsi="Times New Roman" w:cs="Times New Roman"/>
          <w:sz w:val="20"/>
          <w:szCs w:val="20"/>
        </w:rPr>
        <w:t xml:space="preserve">one of </w:t>
      </w:r>
      <w:r w:rsidR="00AA286B">
        <w:rPr>
          <w:rFonts w:ascii="Times New Roman" w:hAnsi="Times New Roman" w:cs="Times New Roman"/>
          <w:sz w:val="20"/>
          <w:szCs w:val="20"/>
        </w:rPr>
        <w:t>the FSB’s</w:t>
      </w:r>
      <w:r w:rsidR="00F12730">
        <w:rPr>
          <w:rFonts w:ascii="Times New Roman" w:hAnsi="Times New Roman" w:cs="Times New Roman"/>
          <w:sz w:val="20"/>
          <w:szCs w:val="20"/>
        </w:rPr>
        <w:t xml:space="preserve"> bodies, </w:t>
      </w:r>
      <w:r>
        <w:rPr>
          <w:rFonts w:ascii="Times New Roman" w:hAnsi="Times New Roman" w:cs="Times New Roman"/>
          <w:sz w:val="20"/>
          <w:szCs w:val="20"/>
        </w:rPr>
        <w:t xml:space="preserve">the Basel Committee on Banking Supervision, which ultimately reports to the central bank governors of </w:t>
      </w:r>
      <w:r w:rsidR="00005270">
        <w:rPr>
          <w:rFonts w:ascii="Times New Roman" w:hAnsi="Times New Roman" w:cs="Times New Roman"/>
          <w:sz w:val="20"/>
          <w:szCs w:val="20"/>
        </w:rPr>
        <w:t xml:space="preserve">a so-called Group of 10 countries; Belgium, Canada, France, Germany, Italy, Japan, the </w:t>
      </w:r>
      <w:r w:rsidR="00AA286B">
        <w:rPr>
          <w:rFonts w:ascii="Times New Roman" w:hAnsi="Times New Roman" w:cs="Times New Roman"/>
          <w:sz w:val="20"/>
          <w:szCs w:val="20"/>
        </w:rPr>
        <w:t>Netherlands</w:t>
      </w:r>
      <w:r w:rsidR="00005270">
        <w:rPr>
          <w:rFonts w:ascii="Times New Roman" w:hAnsi="Times New Roman" w:cs="Times New Roman"/>
          <w:sz w:val="20"/>
          <w:szCs w:val="20"/>
        </w:rPr>
        <w:t xml:space="preserve">, Sweden, Switzerland, </w:t>
      </w:r>
      <w:r>
        <w:rPr>
          <w:rFonts w:ascii="Times New Roman" w:hAnsi="Times New Roman" w:cs="Times New Roman"/>
          <w:sz w:val="20"/>
          <w:szCs w:val="20"/>
        </w:rPr>
        <w:t>the UK, and the US.</w:t>
      </w:r>
    </w:p>
    <w:p w14:paraId="56377C1A" w14:textId="29A0E18A" w:rsidR="00A7315E" w:rsidRDefault="00A7315E" w:rsidP="00B03B60">
      <w:pPr>
        <w:spacing w:after="0" w:line="240" w:lineRule="auto"/>
        <w:jc w:val="both"/>
        <w:rPr>
          <w:rFonts w:ascii="Times New Roman" w:hAnsi="Times New Roman" w:cs="Times New Roman"/>
          <w:sz w:val="20"/>
          <w:szCs w:val="20"/>
        </w:rPr>
      </w:pPr>
    </w:p>
    <w:p w14:paraId="11D64840" w14:textId="4E35FDD6" w:rsidR="00A7315E" w:rsidRDefault="004659EC" w:rsidP="00B03B60">
      <w:pPr>
        <w:spacing w:after="0" w:line="240" w:lineRule="auto"/>
        <w:jc w:val="both"/>
        <w:rPr>
          <w:rFonts w:ascii="Times New Roman" w:hAnsi="Times New Roman" w:cs="Times New Roman"/>
          <w:color w:val="222222"/>
          <w:sz w:val="20"/>
          <w:szCs w:val="20"/>
          <w:shd w:val="clear" w:color="auto" w:fill="FFFFFF"/>
        </w:rPr>
      </w:pPr>
      <w:r w:rsidRPr="004659EC">
        <w:rPr>
          <w:rFonts w:ascii="Times New Roman" w:hAnsi="Times New Roman" w:cs="Times New Roman"/>
          <w:b/>
          <w:bCs/>
          <w:i/>
          <w:iCs/>
          <w:color w:val="222222"/>
          <w:sz w:val="20"/>
          <w:szCs w:val="20"/>
          <w:shd w:val="clear" w:color="auto" w:fill="FFFFFF"/>
        </w:rPr>
        <w:t>Who is really pulling the strings?</w:t>
      </w:r>
      <w:r>
        <w:rPr>
          <w:rFonts w:ascii="Times New Roman" w:hAnsi="Times New Roman" w:cs="Times New Roman"/>
          <w:color w:val="222222"/>
          <w:sz w:val="20"/>
          <w:szCs w:val="20"/>
          <w:shd w:val="clear" w:color="auto" w:fill="FFFFFF"/>
        </w:rPr>
        <w:t xml:space="preserve"> </w:t>
      </w:r>
      <w:r w:rsidR="00A7315E">
        <w:rPr>
          <w:rFonts w:ascii="Times New Roman" w:hAnsi="Times New Roman" w:cs="Times New Roman"/>
          <w:color w:val="222222"/>
          <w:sz w:val="20"/>
          <w:szCs w:val="20"/>
          <w:shd w:val="clear" w:color="auto" w:fill="FFFFFF"/>
        </w:rPr>
        <w:t xml:space="preserve">This </w:t>
      </w:r>
      <w:r w:rsidR="004D2A33">
        <w:rPr>
          <w:rFonts w:ascii="Times New Roman" w:hAnsi="Times New Roman" w:cs="Times New Roman"/>
          <w:color w:val="222222"/>
          <w:sz w:val="20"/>
          <w:szCs w:val="20"/>
          <w:shd w:val="clear" w:color="auto" w:fill="FFFFFF"/>
        </w:rPr>
        <w:t>deficient</w:t>
      </w:r>
      <w:r w:rsidR="00662341">
        <w:rPr>
          <w:rFonts w:ascii="Times New Roman" w:hAnsi="Times New Roman" w:cs="Times New Roman"/>
          <w:color w:val="222222"/>
          <w:sz w:val="20"/>
          <w:szCs w:val="20"/>
          <w:shd w:val="clear" w:color="auto" w:fill="FFFFFF"/>
        </w:rPr>
        <w:t>,</w:t>
      </w:r>
      <w:r w:rsidR="009E217C">
        <w:rPr>
          <w:rFonts w:ascii="Times New Roman" w:hAnsi="Times New Roman" w:cs="Times New Roman"/>
          <w:color w:val="222222"/>
          <w:sz w:val="20"/>
          <w:szCs w:val="20"/>
          <w:shd w:val="clear" w:color="auto" w:fill="FFFFFF"/>
        </w:rPr>
        <w:t xml:space="preserve"> </w:t>
      </w:r>
      <w:r w:rsidR="00AA286B">
        <w:rPr>
          <w:rFonts w:ascii="Times New Roman" w:hAnsi="Times New Roman" w:cs="Times New Roman"/>
          <w:color w:val="222222"/>
          <w:sz w:val="20"/>
          <w:szCs w:val="20"/>
          <w:shd w:val="clear" w:color="auto" w:fill="FFFFFF"/>
        </w:rPr>
        <w:t xml:space="preserve">undemocratic, </w:t>
      </w:r>
      <w:r w:rsidR="009E217C">
        <w:rPr>
          <w:rFonts w:ascii="Times New Roman" w:hAnsi="Times New Roman" w:cs="Times New Roman"/>
          <w:color w:val="222222"/>
          <w:sz w:val="20"/>
          <w:szCs w:val="20"/>
          <w:shd w:val="clear" w:color="auto" w:fill="FFFFFF"/>
        </w:rPr>
        <w:t>outdated</w:t>
      </w:r>
      <w:r w:rsidR="00A7315E">
        <w:rPr>
          <w:rFonts w:ascii="Times New Roman" w:hAnsi="Times New Roman" w:cs="Times New Roman"/>
          <w:color w:val="222222"/>
          <w:sz w:val="20"/>
          <w:szCs w:val="20"/>
          <w:shd w:val="clear" w:color="auto" w:fill="FFFFFF"/>
        </w:rPr>
        <w:t xml:space="preserve"> system </w:t>
      </w:r>
      <w:r w:rsidR="004D2A33">
        <w:rPr>
          <w:rFonts w:ascii="Times New Roman" w:hAnsi="Times New Roman" w:cs="Times New Roman"/>
          <w:color w:val="222222"/>
          <w:sz w:val="20"/>
          <w:szCs w:val="20"/>
          <w:shd w:val="clear" w:color="auto" w:fill="FFFFFF"/>
        </w:rPr>
        <w:t>of international governance</w:t>
      </w:r>
      <w:r w:rsidR="00A7315E">
        <w:rPr>
          <w:rFonts w:ascii="Times New Roman" w:hAnsi="Times New Roman" w:cs="Times New Roman"/>
          <w:color w:val="222222"/>
          <w:sz w:val="20"/>
          <w:szCs w:val="20"/>
          <w:shd w:val="clear" w:color="auto" w:fill="FFFFFF"/>
        </w:rPr>
        <w:t xml:space="preserve"> has not just left the door open for the financial sector</w:t>
      </w:r>
      <w:r w:rsidR="009E217C">
        <w:rPr>
          <w:rFonts w:ascii="Times New Roman" w:hAnsi="Times New Roman" w:cs="Times New Roman"/>
          <w:color w:val="222222"/>
          <w:sz w:val="20"/>
          <w:szCs w:val="20"/>
          <w:shd w:val="clear" w:color="auto" w:fill="FFFFFF"/>
        </w:rPr>
        <w:t xml:space="preserve"> to influence decision-making, but rather warmly invited it into the house and politely asked it to take over. Some of the most notable organisations that do that work on behalf of the financial and corporate sectors include the Institute of International Finance, the leading global association of private financial institutions, and the International Chamber of Commerce, the world’s largest business association. Both have been found to exert a high degree of influence over the G20 and its discourse,</w:t>
      </w:r>
      <w:r w:rsidR="009E217C">
        <w:rPr>
          <w:rStyle w:val="FootnoteReference"/>
          <w:rFonts w:ascii="Times New Roman" w:hAnsi="Times New Roman" w:cs="Times New Roman"/>
          <w:color w:val="222222"/>
          <w:sz w:val="20"/>
          <w:szCs w:val="20"/>
          <w:shd w:val="clear" w:color="auto" w:fill="FFFFFF"/>
        </w:rPr>
        <w:footnoteReference w:id="80"/>
      </w:r>
      <w:r w:rsidR="009E217C">
        <w:rPr>
          <w:rFonts w:ascii="Times New Roman" w:hAnsi="Times New Roman" w:cs="Times New Roman"/>
          <w:color w:val="222222"/>
          <w:sz w:val="20"/>
          <w:szCs w:val="20"/>
          <w:shd w:val="clear" w:color="auto" w:fill="FFFFFF"/>
        </w:rPr>
        <w:t xml:space="preserve"> while the ‘big four’ accountancy firms are notoriously embedded </w:t>
      </w:r>
      <w:r w:rsidR="00662341">
        <w:rPr>
          <w:rFonts w:ascii="Times New Roman" w:hAnsi="Times New Roman" w:cs="Times New Roman"/>
          <w:color w:val="222222"/>
          <w:sz w:val="20"/>
          <w:szCs w:val="20"/>
          <w:shd w:val="clear" w:color="auto" w:fill="FFFFFF"/>
        </w:rPr>
        <w:t xml:space="preserve">in </w:t>
      </w:r>
      <w:r w:rsidR="009E217C">
        <w:rPr>
          <w:rFonts w:ascii="Times New Roman" w:hAnsi="Times New Roman" w:cs="Times New Roman"/>
          <w:color w:val="222222"/>
          <w:sz w:val="20"/>
          <w:szCs w:val="20"/>
          <w:shd w:val="clear" w:color="auto" w:fill="FFFFFF"/>
        </w:rPr>
        <w:t xml:space="preserve">tax </w:t>
      </w:r>
      <w:r w:rsidR="00662341">
        <w:rPr>
          <w:rFonts w:ascii="Times New Roman" w:hAnsi="Times New Roman" w:cs="Times New Roman"/>
          <w:color w:val="222222"/>
          <w:sz w:val="20"/>
          <w:szCs w:val="20"/>
          <w:shd w:val="clear" w:color="auto" w:fill="FFFFFF"/>
        </w:rPr>
        <w:t xml:space="preserve">avoidance </w:t>
      </w:r>
      <w:r w:rsidR="009E217C">
        <w:rPr>
          <w:rFonts w:ascii="Times New Roman" w:hAnsi="Times New Roman" w:cs="Times New Roman"/>
          <w:color w:val="222222"/>
          <w:sz w:val="20"/>
          <w:szCs w:val="20"/>
          <w:shd w:val="clear" w:color="auto" w:fill="FFFFFF"/>
        </w:rPr>
        <w:t>policies.</w:t>
      </w:r>
      <w:r w:rsidR="009E217C">
        <w:rPr>
          <w:rStyle w:val="FootnoteReference"/>
          <w:rFonts w:ascii="Times New Roman" w:hAnsi="Times New Roman" w:cs="Times New Roman"/>
          <w:color w:val="222222"/>
          <w:sz w:val="20"/>
          <w:szCs w:val="20"/>
          <w:shd w:val="clear" w:color="auto" w:fill="FFFFFF"/>
        </w:rPr>
        <w:footnoteReference w:id="81"/>
      </w:r>
      <w:r w:rsidR="00662341">
        <w:rPr>
          <w:rFonts w:ascii="Times New Roman" w:hAnsi="Times New Roman" w:cs="Times New Roman"/>
          <w:color w:val="222222"/>
          <w:sz w:val="20"/>
          <w:szCs w:val="20"/>
          <w:shd w:val="clear" w:color="auto" w:fill="FFFFFF"/>
        </w:rPr>
        <w:t xml:space="preserve"> </w:t>
      </w:r>
      <w:r w:rsidR="00AA286B">
        <w:rPr>
          <w:rFonts w:ascii="Times New Roman" w:hAnsi="Times New Roman" w:cs="Times New Roman"/>
          <w:color w:val="222222"/>
          <w:sz w:val="20"/>
          <w:szCs w:val="20"/>
          <w:shd w:val="clear" w:color="auto" w:fill="FFFFFF"/>
        </w:rPr>
        <w:t>L</w:t>
      </w:r>
      <w:r w:rsidR="00A7315E">
        <w:rPr>
          <w:rFonts w:ascii="Times New Roman" w:hAnsi="Times New Roman" w:cs="Times New Roman"/>
          <w:color w:val="222222"/>
          <w:sz w:val="20"/>
          <w:szCs w:val="20"/>
          <w:shd w:val="clear" w:color="auto" w:fill="FFFFFF"/>
        </w:rPr>
        <w:t xml:space="preserve">obbying </w:t>
      </w:r>
      <w:r w:rsidR="00AE4EBC">
        <w:rPr>
          <w:rFonts w:ascii="Times New Roman" w:hAnsi="Times New Roman" w:cs="Times New Roman"/>
          <w:color w:val="222222"/>
          <w:sz w:val="20"/>
          <w:szCs w:val="20"/>
          <w:shd w:val="clear" w:color="auto" w:fill="FFFFFF"/>
        </w:rPr>
        <w:t>and mobilisation of political influence</w:t>
      </w:r>
      <w:r w:rsidR="009E217C">
        <w:rPr>
          <w:rFonts w:ascii="Times New Roman" w:hAnsi="Times New Roman" w:cs="Times New Roman"/>
          <w:color w:val="222222"/>
          <w:sz w:val="20"/>
          <w:szCs w:val="20"/>
          <w:shd w:val="clear" w:color="auto" w:fill="FFFFFF"/>
        </w:rPr>
        <w:t xml:space="preserve"> is pervasive throughout </w:t>
      </w:r>
      <w:r w:rsidR="00662341">
        <w:rPr>
          <w:rFonts w:ascii="Times New Roman" w:hAnsi="Times New Roman" w:cs="Times New Roman"/>
          <w:color w:val="222222"/>
          <w:sz w:val="20"/>
          <w:szCs w:val="20"/>
          <w:shd w:val="clear" w:color="auto" w:fill="FFFFFF"/>
        </w:rPr>
        <w:t xml:space="preserve">the </w:t>
      </w:r>
      <w:r w:rsidR="009E217C">
        <w:rPr>
          <w:rFonts w:ascii="Times New Roman" w:hAnsi="Times New Roman" w:cs="Times New Roman"/>
          <w:color w:val="222222"/>
          <w:sz w:val="20"/>
          <w:szCs w:val="20"/>
          <w:shd w:val="clear" w:color="auto" w:fill="FFFFFF"/>
        </w:rPr>
        <w:t>international institutions</w:t>
      </w:r>
      <w:r w:rsidR="00662341">
        <w:rPr>
          <w:rFonts w:ascii="Times New Roman" w:hAnsi="Times New Roman" w:cs="Times New Roman"/>
          <w:color w:val="222222"/>
          <w:sz w:val="20"/>
          <w:szCs w:val="20"/>
          <w:shd w:val="clear" w:color="auto" w:fill="FFFFFF"/>
        </w:rPr>
        <w:t xml:space="preserve"> that are meant to regulate</w:t>
      </w:r>
      <w:r w:rsidR="00AA286B">
        <w:rPr>
          <w:rFonts w:ascii="Times New Roman" w:hAnsi="Times New Roman" w:cs="Times New Roman"/>
          <w:color w:val="222222"/>
          <w:sz w:val="20"/>
          <w:szCs w:val="20"/>
          <w:shd w:val="clear" w:color="auto" w:fill="FFFFFF"/>
        </w:rPr>
        <w:t xml:space="preserve"> </w:t>
      </w:r>
      <w:r w:rsidR="00AE4EBC">
        <w:rPr>
          <w:rFonts w:ascii="Times New Roman" w:hAnsi="Times New Roman" w:cs="Times New Roman"/>
          <w:color w:val="222222"/>
          <w:sz w:val="20"/>
          <w:szCs w:val="20"/>
          <w:shd w:val="clear" w:color="auto" w:fill="FFFFFF"/>
        </w:rPr>
        <w:t>financial companies</w:t>
      </w:r>
      <w:r w:rsidR="00AA286B">
        <w:rPr>
          <w:rFonts w:ascii="Times New Roman" w:hAnsi="Times New Roman" w:cs="Times New Roman"/>
          <w:color w:val="222222"/>
          <w:sz w:val="20"/>
          <w:szCs w:val="20"/>
          <w:shd w:val="clear" w:color="auto" w:fill="FFFFFF"/>
        </w:rPr>
        <w:t>.</w:t>
      </w:r>
      <w:r w:rsidR="00662341">
        <w:rPr>
          <w:rStyle w:val="FootnoteReference"/>
          <w:rFonts w:ascii="Times New Roman" w:hAnsi="Times New Roman" w:cs="Times New Roman"/>
          <w:color w:val="222222"/>
          <w:sz w:val="20"/>
          <w:szCs w:val="20"/>
          <w:shd w:val="clear" w:color="auto" w:fill="FFFFFF"/>
        </w:rPr>
        <w:footnoteReference w:id="82"/>
      </w:r>
      <w:r w:rsidR="00662341">
        <w:rPr>
          <w:rFonts w:ascii="Times New Roman" w:hAnsi="Times New Roman" w:cs="Times New Roman"/>
          <w:color w:val="222222"/>
          <w:sz w:val="20"/>
          <w:szCs w:val="20"/>
          <w:shd w:val="clear" w:color="auto" w:fill="FFFFFF"/>
        </w:rPr>
        <w:t xml:space="preserve"> </w:t>
      </w:r>
      <w:r w:rsidR="004D2A33">
        <w:rPr>
          <w:rFonts w:ascii="Times New Roman" w:hAnsi="Times New Roman" w:cs="Times New Roman"/>
          <w:color w:val="222222"/>
          <w:sz w:val="20"/>
          <w:szCs w:val="20"/>
          <w:shd w:val="clear" w:color="auto" w:fill="FFFFFF"/>
        </w:rPr>
        <w:t>As one of the countries that maintains the most powerful positions within these institutions, t</w:t>
      </w:r>
      <w:r w:rsidR="00662341">
        <w:rPr>
          <w:rFonts w:ascii="Times New Roman" w:hAnsi="Times New Roman" w:cs="Times New Roman"/>
          <w:color w:val="222222"/>
          <w:sz w:val="20"/>
          <w:szCs w:val="20"/>
          <w:shd w:val="clear" w:color="auto" w:fill="FFFFFF"/>
        </w:rPr>
        <w:t>he UK comes second only to Switzerland for the number of people moving through the “revolving door” between the finance sector and government, while hedge funders, financiers and private equity made up over a quarter of Conservative Party funding in 2011.</w:t>
      </w:r>
      <w:r w:rsidR="00662341">
        <w:rPr>
          <w:rStyle w:val="FootnoteReference"/>
          <w:rFonts w:ascii="Times New Roman" w:hAnsi="Times New Roman" w:cs="Times New Roman"/>
          <w:color w:val="222222"/>
          <w:sz w:val="20"/>
          <w:szCs w:val="20"/>
          <w:shd w:val="clear" w:color="auto" w:fill="FFFFFF"/>
        </w:rPr>
        <w:footnoteReference w:id="83"/>
      </w:r>
      <w:r w:rsidR="00662341">
        <w:rPr>
          <w:rFonts w:ascii="Times New Roman" w:hAnsi="Times New Roman" w:cs="Times New Roman"/>
          <w:color w:val="222222"/>
          <w:sz w:val="20"/>
          <w:szCs w:val="20"/>
          <w:shd w:val="clear" w:color="auto" w:fill="FFFFFF"/>
        </w:rPr>
        <w:t xml:space="preserve"> </w:t>
      </w:r>
    </w:p>
    <w:p w14:paraId="310993DB" w14:textId="77777777" w:rsidR="00662341" w:rsidRPr="00662341" w:rsidRDefault="00662341" w:rsidP="00B03B60">
      <w:pPr>
        <w:spacing w:after="0" w:line="240" w:lineRule="auto"/>
        <w:jc w:val="both"/>
        <w:rPr>
          <w:rFonts w:ascii="Times New Roman" w:hAnsi="Times New Roman" w:cs="Times New Roman"/>
          <w:color w:val="222222"/>
          <w:sz w:val="20"/>
          <w:szCs w:val="20"/>
          <w:shd w:val="clear" w:color="auto" w:fill="FFFFFF"/>
        </w:rPr>
      </w:pPr>
    </w:p>
    <w:p w14:paraId="6CE2F559" w14:textId="7F9F1620" w:rsidR="004659EC" w:rsidRDefault="001F77D3" w:rsidP="004659EC">
      <w:pPr>
        <w:spacing w:after="0" w:line="240" w:lineRule="auto"/>
        <w:jc w:val="both"/>
        <w:rPr>
          <w:rFonts w:ascii="Times New Roman" w:hAnsi="Times New Roman" w:cs="Times New Roman"/>
          <w:color w:val="202122"/>
          <w:sz w:val="20"/>
          <w:szCs w:val="20"/>
        </w:rPr>
      </w:pPr>
      <w:r>
        <w:rPr>
          <w:rFonts w:ascii="Times New Roman" w:hAnsi="Times New Roman" w:cs="Times New Roman"/>
          <w:b/>
          <w:bCs/>
          <w:i/>
          <w:iCs/>
          <w:sz w:val="20"/>
          <w:szCs w:val="20"/>
        </w:rPr>
        <w:t>Other multilateral institution</w:t>
      </w:r>
      <w:r w:rsidR="00662341">
        <w:rPr>
          <w:rFonts w:ascii="Times New Roman" w:hAnsi="Times New Roman" w:cs="Times New Roman"/>
          <w:b/>
          <w:bCs/>
          <w:i/>
          <w:iCs/>
          <w:sz w:val="20"/>
          <w:szCs w:val="20"/>
        </w:rPr>
        <w:t>s: A ray of hope?</w:t>
      </w:r>
      <w:r w:rsidR="0032159A">
        <w:rPr>
          <w:rFonts w:ascii="Times New Roman" w:hAnsi="Times New Roman" w:cs="Times New Roman"/>
          <w:b/>
          <w:bCs/>
          <w:i/>
          <w:iCs/>
          <w:sz w:val="20"/>
          <w:szCs w:val="20"/>
        </w:rPr>
        <w:t xml:space="preserve"> </w:t>
      </w:r>
      <w:r w:rsidR="0032159A">
        <w:rPr>
          <w:rFonts w:ascii="Times New Roman" w:hAnsi="Times New Roman" w:cs="Times New Roman"/>
          <w:sz w:val="20"/>
          <w:szCs w:val="20"/>
        </w:rPr>
        <w:t xml:space="preserve">Finally, </w:t>
      </w:r>
      <w:r w:rsidR="004D2A33">
        <w:rPr>
          <w:rFonts w:ascii="Times New Roman" w:hAnsi="Times New Roman" w:cs="Times New Roman"/>
          <w:sz w:val="20"/>
          <w:szCs w:val="20"/>
        </w:rPr>
        <w:t>these actors</w:t>
      </w:r>
      <w:r w:rsidR="0032159A">
        <w:rPr>
          <w:rFonts w:ascii="Times New Roman" w:hAnsi="Times New Roman" w:cs="Times New Roman"/>
          <w:sz w:val="20"/>
          <w:szCs w:val="20"/>
        </w:rPr>
        <w:t xml:space="preserve"> and fora </w:t>
      </w:r>
      <w:r w:rsidR="00A7315E">
        <w:rPr>
          <w:rFonts w:ascii="Times New Roman" w:hAnsi="Times New Roman" w:cs="Times New Roman"/>
          <w:sz w:val="20"/>
          <w:szCs w:val="20"/>
        </w:rPr>
        <w:t>outlined above</w:t>
      </w:r>
      <w:r w:rsidR="0032159A">
        <w:rPr>
          <w:rFonts w:ascii="Times New Roman" w:hAnsi="Times New Roman" w:cs="Times New Roman"/>
          <w:sz w:val="20"/>
          <w:szCs w:val="20"/>
        </w:rPr>
        <w:t xml:space="preserve"> do not operate in a complete vacuum. Rather, they act as important but limited components of a broader system of international </w:t>
      </w:r>
      <w:r w:rsidR="0032159A">
        <w:rPr>
          <w:rFonts w:ascii="Times New Roman" w:hAnsi="Times New Roman" w:cs="Times New Roman"/>
          <w:sz w:val="20"/>
          <w:szCs w:val="20"/>
        </w:rPr>
        <w:lastRenderedPageBreak/>
        <w:t xml:space="preserve">cooperation, or multilateralism. Most notably, </w:t>
      </w:r>
      <w:r w:rsidR="003D608C">
        <w:rPr>
          <w:rFonts w:ascii="Times New Roman" w:hAnsi="Times New Roman" w:cs="Times New Roman"/>
          <w:sz w:val="20"/>
          <w:szCs w:val="20"/>
        </w:rPr>
        <w:t xml:space="preserve">many </w:t>
      </w:r>
      <w:r w:rsidR="0032159A">
        <w:rPr>
          <w:rFonts w:ascii="Times New Roman" w:hAnsi="Times New Roman" w:cs="Times New Roman"/>
          <w:sz w:val="20"/>
          <w:szCs w:val="20"/>
        </w:rPr>
        <w:t xml:space="preserve">multilateral decision-making bodies </w:t>
      </w:r>
      <w:r w:rsidR="003D608C">
        <w:rPr>
          <w:rFonts w:ascii="Times New Roman" w:hAnsi="Times New Roman" w:cs="Times New Roman"/>
          <w:sz w:val="20"/>
          <w:szCs w:val="20"/>
        </w:rPr>
        <w:t xml:space="preserve">under </w:t>
      </w:r>
      <w:r w:rsidR="0032159A">
        <w:rPr>
          <w:rFonts w:ascii="Times New Roman" w:hAnsi="Times New Roman" w:cs="Times New Roman"/>
          <w:sz w:val="20"/>
          <w:szCs w:val="20"/>
        </w:rPr>
        <w:t xml:space="preserve">the United Nations operate on the more inclusive basis of ‘one country, one vote’, while some of its agencies and bodies </w:t>
      </w:r>
      <w:r>
        <w:rPr>
          <w:rFonts w:ascii="Times New Roman" w:hAnsi="Times New Roman" w:cs="Times New Roman"/>
          <w:color w:val="202122"/>
          <w:sz w:val="20"/>
          <w:szCs w:val="20"/>
        </w:rPr>
        <w:t>act as important counterweights to dominant neoliberal mantras</w:t>
      </w:r>
      <w:r w:rsidR="0032159A">
        <w:rPr>
          <w:rFonts w:ascii="Times New Roman" w:hAnsi="Times New Roman" w:cs="Times New Roman"/>
          <w:color w:val="202122"/>
          <w:sz w:val="20"/>
          <w:szCs w:val="20"/>
        </w:rPr>
        <w:t xml:space="preserve"> and </w:t>
      </w:r>
      <w:r w:rsidR="003D608C">
        <w:rPr>
          <w:rFonts w:ascii="Times New Roman" w:hAnsi="Times New Roman" w:cs="Times New Roman"/>
          <w:color w:val="202122"/>
          <w:sz w:val="20"/>
          <w:szCs w:val="20"/>
        </w:rPr>
        <w:t>financial sector interests as rights-based institutions.</w:t>
      </w:r>
      <w:r w:rsidR="003D608C">
        <w:rPr>
          <w:rStyle w:val="FootnoteReference"/>
          <w:rFonts w:ascii="Times New Roman" w:hAnsi="Times New Roman" w:cs="Times New Roman"/>
          <w:color w:val="202122"/>
          <w:sz w:val="20"/>
          <w:szCs w:val="20"/>
        </w:rPr>
        <w:footnoteReference w:id="84"/>
      </w:r>
      <w:r w:rsidR="003D608C">
        <w:rPr>
          <w:rFonts w:ascii="Times New Roman" w:hAnsi="Times New Roman" w:cs="Times New Roman"/>
          <w:color w:val="202122"/>
          <w:sz w:val="20"/>
          <w:szCs w:val="20"/>
        </w:rPr>
        <w:t xml:space="preserve"> </w:t>
      </w:r>
      <w:r>
        <w:rPr>
          <w:rFonts w:ascii="Times New Roman" w:hAnsi="Times New Roman" w:cs="Times New Roman"/>
          <w:color w:val="202122"/>
          <w:sz w:val="20"/>
          <w:szCs w:val="20"/>
        </w:rPr>
        <w:t xml:space="preserve">While </w:t>
      </w:r>
      <w:r w:rsidR="003D608C">
        <w:rPr>
          <w:rFonts w:ascii="Times New Roman" w:hAnsi="Times New Roman" w:cs="Times New Roman"/>
          <w:color w:val="202122"/>
          <w:sz w:val="20"/>
          <w:szCs w:val="20"/>
        </w:rPr>
        <w:t xml:space="preserve">sometimes </w:t>
      </w:r>
      <w:r>
        <w:rPr>
          <w:rFonts w:ascii="Times New Roman" w:hAnsi="Times New Roman" w:cs="Times New Roman"/>
          <w:color w:val="202122"/>
          <w:sz w:val="20"/>
          <w:szCs w:val="20"/>
        </w:rPr>
        <w:t>considered weak talk-shops without the power to bend governments to their will</w:t>
      </w:r>
      <w:r w:rsidR="003D608C">
        <w:rPr>
          <w:rFonts w:ascii="Times New Roman" w:hAnsi="Times New Roman" w:cs="Times New Roman"/>
          <w:color w:val="202122"/>
          <w:sz w:val="20"/>
          <w:szCs w:val="20"/>
        </w:rPr>
        <w:t xml:space="preserve">, </w:t>
      </w:r>
      <w:r w:rsidR="00ED304E">
        <w:rPr>
          <w:rFonts w:ascii="Times New Roman" w:hAnsi="Times New Roman" w:cs="Times New Roman"/>
          <w:color w:val="202122"/>
          <w:sz w:val="20"/>
          <w:szCs w:val="20"/>
        </w:rPr>
        <w:t>or worse, as spaces that are also becoming increasingly encroached upon by private financial interests,</w:t>
      </w:r>
      <w:r w:rsidR="00ED304E">
        <w:rPr>
          <w:rStyle w:val="FootnoteReference"/>
          <w:rFonts w:ascii="Times New Roman" w:hAnsi="Times New Roman" w:cs="Times New Roman"/>
          <w:color w:val="202122"/>
          <w:sz w:val="20"/>
          <w:szCs w:val="20"/>
        </w:rPr>
        <w:footnoteReference w:id="85"/>
      </w:r>
      <w:r w:rsidR="00A7315E">
        <w:rPr>
          <w:rFonts w:ascii="Times New Roman" w:hAnsi="Times New Roman" w:cs="Times New Roman"/>
          <w:color w:val="202122"/>
          <w:sz w:val="20"/>
          <w:szCs w:val="20"/>
        </w:rPr>
        <w:t xml:space="preserve"> </w:t>
      </w:r>
      <w:r w:rsidR="003D608C">
        <w:rPr>
          <w:rFonts w:ascii="Times New Roman" w:hAnsi="Times New Roman" w:cs="Times New Roman"/>
          <w:color w:val="202122"/>
          <w:sz w:val="20"/>
          <w:szCs w:val="20"/>
        </w:rPr>
        <w:t>their power is</w:t>
      </w:r>
      <w:r w:rsidR="00A7315E">
        <w:rPr>
          <w:rFonts w:ascii="Times New Roman" w:hAnsi="Times New Roman" w:cs="Times New Roman"/>
          <w:color w:val="202122"/>
          <w:sz w:val="20"/>
          <w:szCs w:val="20"/>
        </w:rPr>
        <w:t xml:space="preserve"> ultimately</w:t>
      </w:r>
      <w:r w:rsidR="003D608C">
        <w:rPr>
          <w:rFonts w:ascii="Times New Roman" w:hAnsi="Times New Roman" w:cs="Times New Roman"/>
          <w:color w:val="202122"/>
          <w:sz w:val="20"/>
          <w:szCs w:val="20"/>
        </w:rPr>
        <w:t xml:space="preserve"> decided by the states that make them up. The fact that </w:t>
      </w:r>
      <w:r w:rsidR="00AE4EBC">
        <w:rPr>
          <w:rFonts w:ascii="Times New Roman" w:hAnsi="Times New Roman" w:cs="Times New Roman"/>
          <w:color w:val="202122"/>
          <w:sz w:val="20"/>
          <w:szCs w:val="20"/>
        </w:rPr>
        <w:t xml:space="preserve">some of </w:t>
      </w:r>
      <w:r w:rsidR="003D608C">
        <w:rPr>
          <w:rFonts w:ascii="Times New Roman" w:hAnsi="Times New Roman" w:cs="Times New Roman"/>
          <w:color w:val="202122"/>
          <w:sz w:val="20"/>
          <w:szCs w:val="20"/>
        </w:rPr>
        <w:t xml:space="preserve">the UN organisations that have fought back hardest against </w:t>
      </w:r>
      <w:r w:rsidR="00ED304E">
        <w:rPr>
          <w:rFonts w:ascii="Times New Roman" w:hAnsi="Times New Roman" w:cs="Times New Roman"/>
          <w:color w:val="202122"/>
          <w:sz w:val="20"/>
          <w:szCs w:val="20"/>
        </w:rPr>
        <w:t xml:space="preserve">neoliberal policy prescriptions and </w:t>
      </w:r>
      <w:r w:rsidR="00A7315E">
        <w:rPr>
          <w:rFonts w:ascii="Times New Roman" w:hAnsi="Times New Roman" w:cs="Times New Roman"/>
          <w:color w:val="202122"/>
          <w:sz w:val="20"/>
          <w:szCs w:val="20"/>
        </w:rPr>
        <w:t>financialisation</w:t>
      </w:r>
      <w:r w:rsidR="003D608C">
        <w:rPr>
          <w:rFonts w:ascii="Times New Roman" w:hAnsi="Times New Roman" w:cs="Times New Roman"/>
          <w:color w:val="202122"/>
          <w:sz w:val="20"/>
          <w:szCs w:val="20"/>
        </w:rPr>
        <w:t xml:space="preserve"> ha</w:t>
      </w:r>
      <w:r w:rsidR="00ED304E">
        <w:rPr>
          <w:rFonts w:ascii="Times New Roman" w:hAnsi="Times New Roman" w:cs="Times New Roman"/>
          <w:color w:val="202122"/>
          <w:sz w:val="20"/>
          <w:szCs w:val="20"/>
        </w:rPr>
        <w:t>ve</w:t>
      </w:r>
      <w:r w:rsidR="003D608C">
        <w:rPr>
          <w:rFonts w:ascii="Times New Roman" w:hAnsi="Times New Roman" w:cs="Times New Roman"/>
          <w:color w:val="202122"/>
          <w:sz w:val="20"/>
          <w:szCs w:val="20"/>
        </w:rPr>
        <w:t xml:space="preserve"> been </w:t>
      </w:r>
      <w:r w:rsidR="00ED304E">
        <w:rPr>
          <w:rFonts w:ascii="Times New Roman" w:hAnsi="Times New Roman" w:cs="Times New Roman"/>
          <w:color w:val="202122"/>
          <w:sz w:val="20"/>
          <w:szCs w:val="20"/>
        </w:rPr>
        <w:t xml:space="preserve">undermined and </w:t>
      </w:r>
      <w:r w:rsidR="003D608C">
        <w:rPr>
          <w:rFonts w:ascii="Times New Roman" w:hAnsi="Times New Roman" w:cs="Times New Roman"/>
          <w:color w:val="202122"/>
          <w:sz w:val="20"/>
          <w:szCs w:val="20"/>
        </w:rPr>
        <w:t>underfunded for decades</w:t>
      </w:r>
      <w:r w:rsidR="00ED304E">
        <w:rPr>
          <w:rFonts w:ascii="Times New Roman" w:hAnsi="Times New Roman" w:cs="Times New Roman"/>
          <w:color w:val="202122"/>
          <w:sz w:val="20"/>
          <w:szCs w:val="20"/>
        </w:rPr>
        <w:t xml:space="preserve"> is only evidence of the transformative strength of their ideas that threaten these </w:t>
      </w:r>
      <w:r w:rsidR="00A7315E">
        <w:rPr>
          <w:rFonts w:ascii="Times New Roman" w:hAnsi="Times New Roman" w:cs="Times New Roman"/>
          <w:color w:val="202122"/>
          <w:sz w:val="20"/>
          <w:szCs w:val="20"/>
        </w:rPr>
        <w:t xml:space="preserve">vested </w:t>
      </w:r>
      <w:r w:rsidR="00ED304E">
        <w:rPr>
          <w:rFonts w:ascii="Times New Roman" w:hAnsi="Times New Roman" w:cs="Times New Roman"/>
          <w:color w:val="202122"/>
          <w:sz w:val="20"/>
          <w:szCs w:val="20"/>
        </w:rPr>
        <w:t xml:space="preserve">interests. </w:t>
      </w:r>
    </w:p>
    <w:p w14:paraId="02F676DF" w14:textId="77777777" w:rsidR="004659EC" w:rsidRPr="004659EC" w:rsidRDefault="004659EC" w:rsidP="004659EC">
      <w:pPr>
        <w:spacing w:after="0" w:line="240" w:lineRule="auto"/>
        <w:jc w:val="both"/>
        <w:rPr>
          <w:rFonts w:ascii="Times New Roman" w:hAnsi="Times New Roman" w:cs="Times New Roman"/>
          <w:color w:val="202122"/>
          <w:sz w:val="20"/>
          <w:szCs w:val="20"/>
        </w:rPr>
      </w:pPr>
    </w:p>
    <w:p w14:paraId="3CB195B4" w14:textId="56329023" w:rsidR="00B03B60" w:rsidRDefault="00E73FFE" w:rsidP="00AE3288">
      <w:pPr>
        <w:pStyle w:val="ListParagraph"/>
        <w:numPr>
          <w:ilvl w:val="0"/>
          <w:numId w:val="29"/>
        </w:numPr>
        <w:spacing w:after="0" w:line="240" w:lineRule="auto"/>
        <w:jc w:val="both"/>
        <w:rPr>
          <w:rFonts w:ascii="Times New Roman" w:hAnsi="Times New Roman" w:cs="Times New Roman"/>
          <w:b/>
          <w:bCs/>
          <w:sz w:val="20"/>
          <w:szCs w:val="20"/>
        </w:rPr>
      </w:pPr>
      <w:r w:rsidRPr="004E4CFF">
        <w:rPr>
          <w:rFonts w:ascii="Times New Roman" w:hAnsi="Times New Roman" w:cs="Times New Roman"/>
          <w:b/>
          <w:bCs/>
          <w:i/>
          <w:iCs/>
          <w:sz w:val="20"/>
          <w:szCs w:val="20"/>
        </w:rPr>
        <w:t>How</w:t>
      </w:r>
      <w:r w:rsidRPr="00E80D85">
        <w:rPr>
          <w:rFonts w:ascii="Times New Roman" w:hAnsi="Times New Roman" w:cs="Times New Roman"/>
          <w:b/>
          <w:bCs/>
          <w:sz w:val="20"/>
          <w:szCs w:val="20"/>
        </w:rPr>
        <w:t xml:space="preserve"> </w:t>
      </w:r>
      <w:r w:rsidR="001A5B09">
        <w:rPr>
          <w:rFonts w:ascii="Times New Roman" w:hAnsi="Times New Roman" w:cs="Times New Roman"/>
          <w:b/>
          <w:bCs/>
          <w:sz w:val="20"/>
          <w:szCs w:val="20"/>
        </w:rPr>
        <w:t xml:space="preserve">do </w:t>
      </w:r>
      <w:r w:rsidRPr="00E80D85">
        <w:rPr>
          <w:rFonts w:ascii="Times New Roman" w:hAnsi="Times New Roman" w:cs="Times New Roman"/>
          <w:b/>
          <w:bCs/>
          <w:sz w:val="20"/>
          <w:szCs w:val="20"/>
        </w:rPr>
        <w:t>we fix it?</w:t>
      </w:r>
    </w:p>
    <w:p w14:paraId="6AC7EE88" w14:textId="3F74E6CD" w:rsidR="00B03B60" w:rsidRPr="004E4CFF" w:rsidRDefault="00635625" w:rsidP="00AE3288">
      <w:pPr>
        <w:spacing w:after="0" w:line="240" w:lineRule="auto"/>
        <w:jc w:val="both"/>
        <w:rPr>
          <w:rFonts w:ascii="Times New Roman" w:hAnsi="Times New Roman" w:cs="Times New Roman"/>
          <w:color w:val="202122"/>
          <w:sz w:val="20"/>
          <w:szCs w:val="20"/>
        </w:rPr>
      </w:pPr>
      <w:r>
        <w:rPr>
          <w:rFonts w:ascii="Times New Roman" w:hAnsi="Times New Roman" w:cs="Times New Roman"/>
          <w:color w:val="202122"/>
          <w:sz w:val="20"/>
          <w:szCs w:val="20"/>
        </w:rPr>
        <w:t>T</w:t>
      </w:r>
      <w:r w:rsidR="004E4CFF" w:rsidRPr="004E4CFF">
        <w:rPr>
          <w:rFonts w:ascii="Times New Roman" w:hAnsi="Times New Roman" w:cs="Times New Roman"/>
          <w:color w:val="202122"/>
          <w:sz w:val="20"/>
          <w:szCs w:val="20"/>
        </w:rPr>
        <w:t>wo decades into the 21</w:t>
      </w:r>
      <w:r w:rsidR="004E4CFF" w:rsidRPr="004E4CFF">
        <w:rPr>
          <w:rFonts w:ascii="Times New Roman" w:hAnsi="Times New Roman" w:cs="Times New Roman"/>
          <w:color w:val="202122"/>
          <w:sz w:val="20"/>
          <w:szCs w:val="20"/>
          <w:vertAlign w:val="superscript"/>
        </w:rPr>
        <w:t>st</w:t>
      </w:r>
      <w:r w:rsidR="004E4CFF" w:rsidRPr="004E4CFF">
        <w:rPr>
          <w:rFonts w:ascii="Times New Roman" w:hAnsi="Times New Roman" w:cs="Times New Roman"/>
          <w:color w:val="202122"/>
          <w:sz w:val="20"/>
          <w:szCs w:val="20"/>
        </w:rPr>
        <w:t xml:space="preserve"> century, our global </w:t>
      </w:r>
      <w:r w:rsidR="004E4CFF">
        <w:rPr>
          <w:rFonts w:ascii="Times New Roman" w:hAnsi="Times New Roman" w:cs="Times New Roman"/>
          <w:color w:val="202122"/>
          <w:sz w:val="20"/>
          <w:szCs w:val="20"/>
        </w:rPr>
        <w:t xml:space="preserve">governance </w:t>
      </w:r>
      <w:r w:rsidR="004E4CFF" w:rsidRPr="004E4CFF">
        <w:rPr>
          <w:rFonts w:ascii="Times New Roman" w:hAnsi="Times New Roman" w:cs="Times New Roman"/>
          <w:color w:val="202122"/>
          <w:sz w:val="20"/>
          <w:szCs w:val="20"/>
        </w:rPr>
        <w:t xml:space="preserve">systems still come down to </w:t>
      </w:r>
      <w:r w:rsidR="00C379A6">
        <w:rPr>
          <w:rFonts w:ascii="Times New Roman" w:hAnsi="Times New Roman" w:cs="Times New Roman"/>
          <w:color w:val="202122"/>
          <w:sz w:val="20"/>
          <w:szCs w:val="20"/>
        </w:rPr>
        <w:t xml:space="preserve">a </w:t>
      </w:r>
      <w:r w:rsidR="004E4CFF" w:rsidRPr="004E4CFF">
        <w:rPr>
          <w:rFonts w:ascii="Times New Roman" w:hAnsi="Times New Roman" w:cs="Times New Roman"/>
          <w:color w:val="202122"/>
          <w:sz w:val="20"/>
          <w:szCs w:val="20"/>
        </w:rPr>
        <w:t xml:space="preserve">handful of the most powerful </w:t>
      </w:r>
      <w:r w:rsidR="004E4CFF">
        <w:rPr>
          <w:rFonts w:ascii="Times New Roman" w:hAnsi="Times New Roman" w:cs="Times New Roman"/>
          <w:color w:val="202122"/>
          <w:sz w:val="20"/>
          <w:szCs w:val="20"/>
        </w:rPr>
        <w:t xml:space="preserve">financial </w:t>
      </w:r>
      <w:r w:rsidR="004E4CFF" w:rsidRPr="004E4CFF">
        <w:rPr>
          <w:rFonts w:ascii="Times New Roman" w:hAnsi="Times New Roman" w:cs="Times New Roman"/>
          <w:color w:val="202122"/>
          <w:sz w:val="20"/>
          <w:szCs w:val="20"/>
        </w:rPr>
        <w:t xml:space="preserve">interests exploiting and oppressing everybody else, </w:t>
      </w:r>
      <w:r w:rsidR="004E4CFF">
        <w:rPr>
          <w:rFonts w:ascii="Times New Roman" w:hAnsi="Times New Roman" w:cs="Times New Roman"/>
          <w:color w:val="202122"/>
          <w:sz w:val="20"/>
          <w:szCs w:val="20"/>
        </w:rPr>
        <w:t>in which the</w:t>
      </w:r>
      <w:r w:rsidR="004E4CFF" w:rsidRPr="004E4CFF">
        <w:rPr>
          <w:rFonts w:ascii="Times New Roman" w:hAnsi="Times New Roman" w:cs="Times New Roman"/>
          <w:color w:val="202122"/>
          <w:sz w:val="20"/>
          <w:szCs w:val="20"/>
        </w:rPr>
        <w:t xml:space="preserve"> achievement of truly gender equal economies</w:t>
      </w:r>
      <w:r w:rsidR="004E4CFF">
        <w:rPr>
          <w:rFonts w:ascii="Times New Roman" w:hAnsi="Times New Roman" w:cs="Times New Roman"/>
          <w:color w:val="202122"/>
          <w:sz w:val="20"/>
          <w:szCs w:val="20"/>
        </w:rPr>
        <w:t xml:space="preserve"> remains</w:t>
      </w:r>
      <w:r w:rsidR="004E4CFF" w:rsidRPr="004E4CFF">
        <w:rPr>
          <w:rFonts w:ascii="Times New Roman" w:hAnsi="Times New Roman" w:cs="Times New Roman"/>
          <w:color w:val="202122"/>
          <w:sz w:val="20"/>
          <w:szCs w:val="20"/>
        </w:rPr>
        <w:t xml:space="preserve"> elusive.</w:t>
      </w:r>
      <w:r w:rsidR="004E4CFF">
        <w:rPr>
          <w:rFonts w:ascii="Times New Roman" w:hAnsi="Times New Roman" w:cs="Times New Roman"/>
          <w:color w:val="202122"/>
          <w:sz w:val="20"/>
          <w:szCs w:val="20"/>
        </w:rPr>
        <w:t xml:space="preserve"> </w:t>
      </w:r>
      <w:r w:rsidR="004E4CFF" w:rsidRPr="004E4CFF">
        <w:rPr>
          <w:rFonts w:ascii="Times New Roman" w:hAnsi="Times New Roman" w:cs="Times New Roman"/>
          <w:sz w:val="20"/>
          <w:szCs w:val="20"/>
        </w:rPr>
        <w:t xml:space="preserve">This section </w:t>
      </w:r>
      <w:r w:rsidR="004E4CFF">
        <w:rPr>
          <w:rFonts w:ascii="Times New Roman" w:hAnsi="Times New Roman" w:cs="Times New Roman"/>
          <w:sz w:val="20"/>
          <w:szCs w:val="20"/>
        </w:rPr>
        <w:t>makes the case</w:t>
      </w:r>
      <w:r w:rsidR="004E4CFF" w:rsidRPr="004E4CFF">
        <w:rPr>
          <w:rFonts w:ascii="Times New Roman" w:hAnsi="Times New Roman" w:cs="Times New Roman"/>
          <w:sz w:val="20"/>
          <w:szCs w:val="20"/>
        </w:rPr>
        <w:t xml:space="preserve"> that</w:t>
      </w:r>
      <w:r w:rsidR="00E97ED9">
        <w:rPr>
          <w:rFonts w:ascii="Times New Roman" w:hAnsi="Times New Roman" w:cs="Times New Roman"/>
          <w:sz w:val="20"/>
          <w:szCs w:val="20"/>
        </w:rPr>
        <w:t xml:space="preserve"> each of the policy issues outlined in this paper can be tackled but require</w:t>
      </w:r>
      <w:r w:rsidR="004E4CFF" w:rsidRPr="004E4CFF">
        <w:rPr>
          <w:rFonts w:ascii="Times New Roman" w:hAnsi="Times New Roman" w:cs="Times New Roman"/>
          <w:sz w:val="20"/>
          <w:szCs w:val="20"/>
        </w:rPr>
        <w:t xml:space="preserve"> a feminist</w:t>
      </w:r>
      <w:r w:rsidR="001A5B09">
        <w:rPr>
          <w:rFonts w:ascii="Times New Roman" w:hAnsi="Times New Roman" w:cs="Times New Roman"/>
          <w:sz w:val="20"/>
          <w:szCs w:val="20"/>
        </w:rPr>
        <w:t>, solidarity-based</w:t>
      </w:r>
      <w:r w:rsidR="004E4CFF" w:rsidRPr="004E4CFF">
        <w:rPr>
          <w:rFonts w:ascii="Times New Roman" w:hAnsi="Times New Roman" w:cs="Times New Roman"/>
          <w:sz w:val="20"/>
          <w:szCs w:val="20"/>
        </w:rPr>
        <w:t xml:space="preserve"> multilateralism </w:t>
      </w:r>
      <w:r w:rsidR="00B03B60" w:rsidRPr="004E4CFF">
        <w:rPr>
          <w:rFonts w:ascii="Times New Roman" w:hAnsi="Times New Roman" w:cs="Times New Roman"/>
          <w:color w:val="222222"/>
          <w:sz w:val="20"/>
          <w:szCs w:val="20"/>
          <w:shd w:val="clear" w:color="auto" w:fill="FFFFFF"/>
        </w:rPr>
        <w:t xml:space="preserve">to </w:t>
      </w:r>
      <w:r w:rsidR="004E4CFF">
        <w:rPr>
          <w:rFonts w:ascii="Times New Roman" w:hAnsi="Times New Roman" w:cs="Times New Roman"/>
          <w:color w:val="222222"/>
          <w:sz w:val="20"/>
          <w:szCs w:val="20"/>
          <w:shd w:val="clear" w:color="auto" w:fill="FFFFFF"/>
        </w:rPr>
        <w:t>shift</w:t>
      </w:r>
      <w:r w:rsidR="00B03B60" w:rsidRPr="004E4CFF">
        <w:rPr>
          <w:rFonts w:ascii="Times New Roman" w:hAnsi="Times New Roman" w:cs="Times New Roman"/>
          <w:color w:val="222222"/>
          <w:sz w:val="20"/>
          <w:szCs w:val="20"/>
          <w:shd w:val="clear" w:color="auto" w:fill="FFFFFF"/>
        </w:rPr>
        <w:t xml:space="preserve"> power </w:t>
      </w:r>
      <w:r w:rsidR="007C49CD">
        <w:rPr>
          <w:rFonts w:ascii="Times New Roman" w:hAnsi="Times New Roman" w:cs="Times New Roman"/>
          <w:color w:val="222222"/>
          <w:sz w:val="20"/>
          <w:szCs w:val="20"/>
          <w:shd w:val="clear" w:color="auto" w:fill="FFFFFF"/>
        </w:rPr>
        <w:t xml:space="preserve">away </w:t>
      </w:r>
      <w:r w:rsidR="004E4CFF">
        <w:rPr>
          <w:rFonts w:ascii="Times New Roman" w:hAnsi="Times New Roman" w:cs="Times New Roman"/>
          <w:color w:val="222222"/>
          <w:sz w:val="20"/>
          <w:szCs w:val="20"/>
          <w:shd w:val="clear" w:color="auto" w:fill="FFFFFF"/>
        </w:rPr>
        <w:t>f</w:t>
      </w:r>
      <w:r w:rsidR="004E4CFF" w:rsidRPr="004E4CFF">
        <w:rPr>
          <w:rFonts w:ascii="Times New Roman" w:hAnsi="Times New Roman" w:cs="Times New Roman"/>
          <w:color w:val="222222"/>
          <w:sz w:val="20"/>
          <w:szCs w:val="20"/>
          <w:shd w:val="clear" w:color="auto" w:fill="FFFFFF"/>
        </w:rPr>
        <w:t>rom major financial interests and restore it to the ‘</w:t>
      </w:r>
      <w:r w:rsidR="004E4CFF" w:rsidRPr="004E4CFF">
        <w:rPr>
          <w:rFonts w:ascii="Times New Roman" w:hAnsi="Times New Roman" w:cs="Times New Roman"/>
          <w:i/>
          <w:iCs/>
          <w:color w:val="222222"/>
          <w:sz w:val="20"/>
          <w:szCs w:val="20"/>
          <w:shd w:val="clear" w:color="auto" w:fill="FFFFFF"/>
        </w:rPr>
        <w:t>peoples of the United Nations’.</w:t>
      </w:r>
      <w:r w:rsidR="004E4CFF" w:rsidRPr="001A5B09">
        <w:rPr>
          <w:rStyle w:val="FootnoteReference"/>
          <w:rFonts w:ascii="Times New Roman" w:hAnsi="Times New Roman" w:cs="Times New Roman"/>
          <w:color w:val="222222"/>
          <w:sz w:val="20"/>
          <w:szCs w:val="20"/>
          <w:shd w:val="clear" w:color="auto" w:fill="FFFFFF"/>
        </w:rPr>
        <w:footnoteReference w:id="86"/>
      </w:r>
      <w:r w:rsidR="004E4CFF" w:rsidRPr="004E4CFF">
        <w:rPr>
          <w:rFonts w:ascii="Times New Roman" w:hAnsi="Times New Roman" w:cs="Times New Roman"/>
          <w:sz w:val="20"/>
          <w:szCs w:val="20"/>
        </w:rPr>
        <w:t xml:space="preserve"> </w:t>
      </w:r>
    </w:p>
    <w:p w14:paraId="19751BA0" w14:textId="77777777" w:rsidR="00B03B60" w:rsidRPr="00B03B60" w:rsidRDefault="00B03B60" w:rsidP="00AE3288">
      <w:pPr>
        <w:spacing w:after="0" w:line="240" w:lineRule="auto"/>
        <w:jc w:val="both"/>
        <w:rPr>
          <w:rFonts w:ascii="Times New Roman" w:hAnsi="Times New Roman" w:cs="Times New Roman"/>
          <w:b/>
          <w:bCs/>
          <w:sz w:val="20"/>
          <w:szCs w:val="20"/>
        </w:rPr>
      </w:pPr>
    </w:p>
    <w:p w14:paraId="68BA73AC" w14:textId="08D29D4C" w:rsidR="003F1537" w:rsidRDefault="000042E5" w:rsidP="00AE3288">
      <w:pPr>
        <w:spacing w:after="0" w:line="240" w:lineRule="auto"/>
        <w:jc w:val="both"/>
        <w:rPr>
          <w:rFonts w:ascii="Times New Roman" w:hAnsi="Times New Roman" w:cs="Times New Roman"/>
          <w:color w:val="202122"/>
          <w:sz w:val="20"/>
          <w:szCs w:val="20"/>
        </w:rPr>
      </w:pPr>
      <w:r>
        <w:rPr>
          <w:rFonts w:ascii="Times New Roman" w:hAnsi="Times New Roman" w:cs="Times New Roman"/>
          <w:color w:val="202122"/>
          <w:sz w:val="20"/>
          <w:szCs w:val="20"/>
        </w:rPr>
        <w:t xml:space="preserve">Proposals to </w:t>
      </w:r>
      <w:r w:rsidR="00E97ED9">
        <w:rPr>
          <w:rFonts w:ascii="Times New Roman" w:hAnsi="Times New Roman" w:cs="Times New Roman"/>
          <w:color w:val="202122"/>
          <w:sz w:val="20"/>
          <w:szCs w:val="20"/>
        </w:rPr>
        <w:t xml:space="preserve">tackle these challenges and </w:t>
      </w:r>
      <w:r>
        <w:rPr>
          <w:rFonts w:ascii="Times New Roman" w:hAnsi="Times New Roman" w:cs="Times New Roman"/>
          <w:color w:val="202122"/>
          <w:sz w:val="20"/>
          <w:szCs w:val="20"/>
        </w:rPr>
        <w:t>reform the global financial system abound. I</w:t>
      </w:r>
      <w:r w:rsidR="007C49CD">
        <w:rPr>
          <w:rFonts w:ascii="Times New Roman" w:hAnsi="Times New Roman" w:cs="Times New Roman"/>
          <w:color w:val="202122"/>
          <w:sz w:val="20"/>
          <w:szCs w:val="20"/>
        </w:rPr>
        <w:t xml:space="preserve">n the wake of the 2008 global financial crisis </w:t>
      </w:r>
      <w:r>
        <w:rPr>
          <w:rFonts w:ascii="Times New Roman" w:hAnsi="Times New Roman" w:cs="Times New Roman"/>
          <w:color w:val="202122"/>
          <w:sz w:val="20"/>
          <w:szCs w:val="20"/>
        </w:rPr>
        <w:t xml:space="preserve">that </w:t>
      </w:r>
      <w:r w:rsidR="00E97ED9">
        <w:rPr>
          <w:rFonts w:ascii="Times New Roman" w:hAnsi="Times New Roman" w:cs="Times New Roman"/>
          <w:color w:val="202122"/>
          <w:sz w:val="20"/>
          <w:szCs w:val="20"/>
        </w:rPr>
        <w:t>revealed the destructive power of the financial sector</w:t>
      </w:r>
      <w:r>
        <w:rPr>
          <w:rFonts w:ascii="Times New Roman" w:hAnsi="Times New Roman" w:cs="Times New Roman"/>
          <w:color w:val="202122"/>
          <w:sz w:val="20"/>
          <w:szCs w:val="20"/>
        </w:rPr>
        <w:t xml:space="preserve"> for instance, the </w:t>
      </w:r>
      <w:r w:rsidR="001A5B09">
        <w:rPr>
          <w:rFonts w:ascii="Times New Roman" w:hAnsi="Times New Roman" w:cs="Times New Roman"/>
          <w:color w:val="202122"/>
          <w:sz w:val="20"/>
          <w:szCs w:val="20"/>
        </w:rPr>
        <w:t xml:space="preserve">President of the </w:t>
      </w:r>
      <w:r>
        <w:rPr>
          <w:rFonts w:ascii="Times New Roman" w:hAnsi="Times New Roman" w:cs="Times New Roman"/>
          <w:color w:val="202122"/>
          <w:sz w:val="20"/>
          <w:szCs w:val="20"/>
        </w:rPr>
        <w:t>UN</w:t>
      </w:r>
      <w:r w:rsidR="001A5B09">
        <w:rPr>
          <w:rFonts w:ascii="Times New Roman" w:hAnsi="Times New Roman" w:cs="Times New Roman"/>
          <w:color w:val="202122"/>
          <w:sz w:val="20"/>
          <w:szCs w:val="20"/>
        </w:rPr>
        <w:t xml:space="preserve"> General Assembly at the time, the Nicaraguan diplomat Miguel D’Escoto Brockmann,</w:t>
      </w:r>
      <w:r>
        <w:rPr>
          <w:rFonts w:ascii="Times New Roman" w:hAnsi="Times New Roman" w:cs="Times New Roman"/>
          <w:color w:val="202122"/>
          <w:sz w:val="20"/>
          <w:szCs w:val="20"/>
        </w:rPr>
        <w:t xml:space="preserve"> </w:t>
      </w:r>
      <w:r w:rsidR="001A5B09">
        <w:rPr>
          <w:rFonts w:ascii="Times New Roman" w:hAnsi="Times New Roman" w:cs="Times New Roman"/>
          <w:color w:val="202122"/>
          <w:sz w:val="20"/>
          <w:szCs w:val="20"/>
        </w:rPr>
        <w:t>convened</w:t>
      </w:r>
      <w:r>
        <w:rPr>
          <w:rFonts w:ascii="Times New Roman" w:hAnsi="Times New Roman" w:cs="Times New Roman"/>
          <w:color w:val="202122"/>
          <w:sz w:val="20"/>
          <w:szCs w:val="20"/>
        </w:rPr>
        <w:t xml:space="preserve"> a </w:t>
      </w:r>
      <w:r w:rsidR="00B85967">
        <w:rPr>
          <w:rFonts w:ascii="Times New Roman" w:hAnsi="Times New Roman" w:cs="Times New Roman"/>
          <w:color w:val="202122"/>
          <w:sz w:val="20"/>
          <w:szCs w:val="20"/>
        </w:rPr>
        <w:t>C</w:t>
      </w:r>
      <w:r>
        <w:rPr>
          <w:rFonts w:ascii="Times New Roman" w:hAnsi="Times New Roman" w:cs="Times New Roman"/>
          <w:color w:val="202122"/>
          <w:sz w:val="20"/>
          <w:szCs w:val="20"/>
        </w:rPr>
        <w:t xml:space="preserve">ommission of experts on reforming the international monetary and financial system. The </w:t>
      </w:r>
      <w:r w:rsidR="00B85967">
        <w:rPr>
          <w:rFonts w:ascii="Times New Roman" w:hAnsi="Times New Roman" w:cs="Times New Roman"/>
          <w:color w:val="202122"/>
          <w:sz w:val="20"/>
          <w:szCs w:val="20"/>
        </w:rPr>
        <w:t>C</w:t>
      </w:r>
      <w:r>
        <w:rPr>
          <w:rFonts w:ascii="Times New Roman" w:hAnsi="Times New Roman" w:cs="Times New Roman"/>
          <w:color w:val="202122"/>
          <w:sz w:val="20"/>
          <w:szCs w:val="20"/>
        </w:rPr>
        <w:t xml:space="preserve">ommission came out with a report that blamed </w:t>
      </w:r>
      <w:r w:rsidR="00E97ED9">
        <w:rPr>
          <w:rFonts w:ascii="Times New Roman" w:hAnsi="Times New Roman" w:cs="Times New Roman"/>
          <w:color w:val="202122"/>
          <w:sz w:val="20"/>
          <w:szCs w:val="20"/>
        </w:rPr>
        <w:t xml:space="preserve">the crisis on </w:t>
      </w:r>
      <w:r>
        <w:rPr>
          <w:rFonts w:ascii="Times New Roman" w:hAnsi="Times New Roman" w:cs="Times New Roman"/>
          <w:color w:val="202122"/>
          <w:sz w:val="20"/>
          <w:szCs w:val="20"/>
        </w:rPr>
        <w:t>flawed policies</w:t>
      </w:r>
      <w:r w:rsidR="00E97ED9">
        <w:rPr>
          <w:rFonts w:ascii="Times New Roman" w:hAnsi="Times New Roman" w:cs="Times New Roman"/>
          <w:color w:val="202122"/>
          <w:sz w:val="20"/>
          <w:szCs w:val="20"/>
        </w:rPr>
        <w:t xml:space="preserve"> (the Washington consensus)</w:t>
      </w:r>
      <w:r>
        <w:rPr>
          <w:rFonts w:ascii="Times New Roman" w:hAnsi="Times New Roman" w:cs="Times New Roman"/>
          <w:color w:val="202122"/>
          <w:sz w:val="20"/>
          <w:szCs w:val="20"/>
        </w:rPr>
        <w:t xml:space="preserve"> and unsound economic philosophies</w:t>
      </w:r>
      <w:r w:rsidR="00E97ED9">
        <w:rPr>
          <w:rFonts w:ascii="Times New Roman" w:hAnsi="Times New Roman" w:cs="Times New Roman"/>
          <w:color w:val="202122"/>
          <w:sz w:val="20"/>
          <w:szCs w:val="20"/>
        </w:rPr>
        <w:t xml:space="preserve"> (neoliberalism), </w:t>
      </w:r>
      <w:r>
        <w:rPr>
          <w:rFonts w:ascii="Times New Roman" w:hAnsi="Times New Roman" w:cs="Times New Roman"/>
          <w:color w:val="202122"/>
          <w:sz w:val="20"/>
          <w:szCs w:val="20"/>
        </w:rPr>
        <w:t>outlin</w:t>
      </w:r>
      <w:r w:rsidR="00E97ED9">
        <w:rPr>
          <w:rFonts w:ascii="Times New Roman" w:hAnsi="Times New Roman" w:cs="Times New Roman"/>
          <w:color w:val="202122"/>
          <w:sz w:val="20"/>
          <w:szCs w:val="20"/>
        </w:rPr>
        <w:t>ing</w:t>
      </w:r>
      <w:r>
        <w:rPr>
          <w:rFonts w:ascii="Times New Roman" w:hAnsi="Times New Roman" w:cs="Times New Roman"/>
          <w:color w:val="202122"/>
          <w:sz w:val="20"/>
          <w:szCs w:val="20"/>
        </w:rPr>
        <w:t xml:space="preserve"> myriad suggestions</w:t>
      </w:r>
      <w:r w:rsidR="00E97ED9">
        <w:rPr>
          <w:rFonts w:ascii="Times New Roman" w:hAnsi="Times New Roman" w:cs="Times New Roman"/>
          <w:color w:val="202122"/>
          <w:sz w:val="20"/>
          <w:szCs w:val="20"/>
        </w:rPr>
        <w:t>. This</w:t>
      </w:r>
      <w:r>
        <w:rPr>
          <w:rFonts w:ascii="Times New Roman" w:hAnsi="Times New Roman" w:cs="Times New Roman"/>
          <w:color w:val="202122"/>
          <w:sz w:val="20"/>
          <w:szCs w:val="20"/>
        </w:rPr>
        <w:t xml:space="preserve"> includ</w:t>
      </w:r>
      <w:r w:rsidR="00E97ED9">
        <w:rPr>
          <w:rFonts w:ascii="Times New Roman" w:hAnsi="Times New Roman" w:cs="Times New Roman"/>
          <w:color w:val="202122"/>
          <w:sz w:val="20"/>
          <w:szCs w:val="20"/>
        </w:rPr>
        <w:t>ed</w:t>
      </w:r>
      <w:r>
        <w:rPr>
          <w:rFonts w:ascii="Times New Roman" w:hAnsi="Times New Roman" w:cs="Times New Roman"/>
          <w:color w:val="202122"/>
          <w:sz w:val="20"/>
          <w:szCs w:val="20"/>
        </w:rPr>
        <w:t xml:space="preserve"> </w:t>
      </w:r>
      <w:r w:rsidR="001A5B09">
        <w:rPr>
          <w:rFonts w:ascii="Times New Roman" w:hAnsi="Times New Roman" w:cs="Times New Roman"/>
          <w:color w:val="202122"/>
          <w:sz w:val="20"/>
          <w:szCs w:val="20"/>
        </w:rPr>
        <w:t xml:space="preserve">significant </w:t>
      </w:r>
      <w:r>
        <w:rPr>
          <w:rFonts w:ascii="Times New Roman" w:hAnsi="Times New Roman" w:cs="Times New Roman"/>
          <w:color w:val="202122"/>
          <w:sz w:val="20"/>
          <w:szCs w:val="20"/>
        </w:rPr>
        <w:t>shareholding reform</w:t>
      </w:r>
      <w:r w:rsidR="00E97ED9">
        <w:rPr>
          <w:rFonts w:ascii="Times New Roman" w:hAnsi="Times New Roman" w:cs="Times New Roman"/>
          <w:color w:val="202122"/>
          <w:sz w:val="20"/>
          <w:szCs w:val="20"/>
        </w:rPr>
        <w:t>s</w:t>
      </w:r>
      <w:r>
        <w:rPr>
          <w:rFonts w:ascii="Times New Roman" w:hAnsi="Times New Roman" w:cs="Times New Roman"/>
          <w:color w:val="202122"/>
          <w:sz w:val="20"/>
          <w:szCs w:val="20"/>
        </w:rPr>
        <w:t xml:space="preserve"> of the IMF and World Bank</w:t>
      </w:r>
      <w:r w:rsidR="00022353">
        <w:rPr>
          <w:rFonts w:ascii="Times New Roman" w:hAnsi="Times New Roman" w:cs="Times New Roman"/>
          <w:color w:val="202122"/>
          <w:sz w:val="20"/>
          <w:szCs w:val="20"/>
        </w:rPr>
        <w:t xml:space="preserve">, </w:t>
      </w:r>
      <w:r>
        <w:rPr>
          <w:rFonts w:ascii="Times New Roman" w:hAnsi="Times New Roman" w:cs="Times New Roman"/>
          <w:color w:val="202122"/>
          <w:sz w:val="20"/>
          <w:szCs w:val="20"/>
        </w:rPr>
        <w:t xml:space="preserve">a new global reserve system that would </w:t>
      </w:r>
      <w:r w:rsidR="00022353">
        <w:rPr>
          <w:rFonts w:ascii="Times New Roman" w:hAnsi="Times New Roman" w:cs="Times New Roman"/>
          <w:color w:val="202122"/>
          <w:sz w:val="20"/>
          <w:szCs w:val="20"/>
        </w:rPr>
        <w:t xml:space="preserve">end </w:t>
      </w:r>
      <w:r w:rsidR="00E97ED9">
        <w:rPr>
          <w:rFonts w:ascii="Times New Roman" w:hAnsi="Times New Roman" w:cs="Times New Roman"/>
          <w:color w:val="202122"/>
          <w:sz w:val="20"/>
          <w:szCs w:val="20"/>
        </w:rPr>
        <w:t>dependence</w:t>
      </w:r>
      <w:r w:rsidR="00781852">
        <w:rPr>
          <w:rFonts w:ascii="Times New Roman" w:hAnsi="Times New Roman" w:cs="Times New Roman"/>
          <w:color w:val="202122"/>
          <w:sz w:val="20"/>
          <w:szCs w:val="20"/>
        </w:rPr>
        <w:t xml:space="preserve"> on</w:t>
      </w:r>
      <w:r w:rsidR="00022353">
        <w:rPr>
          <w:rFonts w:ascii="Times New Roman" w:hAnsi="Times New Roman" w:cs="Times New Roman"/>
          <w:color w:val="202122"/>
          <w:sz w:val="20"/>
          <w:szCs w:val="20"/>
        </w:rPr>
        <w:t xml:space="preserve"> the dollar</w:t>
      </w:r>
      <w:r w:rsidR="00E97ED9">
        <w:rPr>
          <w:rFonts w:ascii="Times New Roman" w:hAnsi="Times New Roman" w:cs="Times New Roman"/>
          <w:color w:val="202122"/>
          <w:sz w:val="20"/>
          <w:szCs w:val="20"/>
        </w:rPr>
        <w:t xml:space="preserve"> or SDRs</w:t>
      </w:r>
      <w:r w:rsidR="00022353">
        <w:rPr>
          <w:rFonts w:ascii="Times New Roman" w:hAnsi="Times New Roman" w:cs="Times New Roman"/>
          <w:color w:val="202122"/>
          <w:sz w:val="20"/>
          <w:szCs w:val="20"/>
        </w:rPr>
        <w:t xml:space="preserve">, and a global </w:t>
      </w:r>
      <w:r w:rsidR="001A5B09">
        <w:rPr>
          <w:rFonts w:ascii="Times New Roman" w:hAnsi="Times New Roman" w:cs="Times New Roman"/>
          <w:color w:val="202122"/>
          <w:sz w:val="20"/>
          <w:szCs w:val="20"/>
        </w:rPr>
        <w:t xml:space="preserve">economic </w:t>
      </w:r>
      <w:r w:rsidR="00022353">
        <w:rPr>
          <w:rFonts w:ascii="Times New Roman" w:hAnsi="Times New Roman" w:cs="Times New Roman"/>
          <w:color w:val="202122"/>
          <w:sz w:val="20"/>
          <w:szCs w:val="20"/>
        </w:rPr>
        <w:t xml:space="preserve">coordination council that would </w:t>
      </w:r>
      <w:r w:rsidR="001A5B09">
        <w:rPr>
          <w:rFonts w:ascii="Times New Roman" w:hAnsi="Times New Roman" w:cs="Times New Roman"/>
          <w:color w:val="202122"/>
          <w:sz w:val="20"/>
          <w:szCs w:val="20"/>
        </w:rPr>
        <w:t>be</w:t>
      </w:r>
      <w:r w:rsidR="00022353">
        <w:rPr>
          <w:rFonts w:ascii="Times New Roman" w:hAnsi="Times New Roman" w:cs="Times New Roman"/>
          <w:color w:val="202122"/>
          <w:sz w:val="20"/>
          <w:szCs w:val="20"/>
        </w:rPr>
        <w:t xml:space="preserve"> more inclusive</w:t>
      </w:r>
      <w:r w:rsidR="001A5B09">
        <w:rPr>
          <w:rFonts w:ascii="Times New Roman" w:hAnsi="Times New Roman" w:cs="Times New Roman"/>
          <w:color w:val="202122"/>
          <w:sz w:val="20"/>
          <w:szCs w:val="20"/>
        </w:rPr>
        <w:t xml:space="preserve"> and democratic</w:t>
      </w:r>
      <w:r w:rsidR="00022353">
        <w:rPr>
          <w:rFonts w:ascii="Times New Roman" w:hAnsi="Times New Roman" w:cs="Times New Roman"/>
          <w:color w:val="202122"/>
          <w:sz w:val="20"/>
          <w:szCs w:val="20"/>
        </w:rPr>
        <w:t xml:space="preserve"> than the G20</w:t>
      </w:r>
      <w:r>
        <w:rPr>
          <w:rFonts w:ascii="Times New Roman" w:hAnsi="Times New Roman" w:cs="Times New Roman"/>
          <w:color w:val="202122"/>
          <w:sz w:val="20"/>
          <w:szCs w:val="20"/>
        </w:rPr>
        <w:t>.</w:t>
      </w:r>
      <w:r>
        <w:rPr>
          <w:rStyle w:val="FootnoteReference"/>
          <w:rFonts w:ascii="Times New Roman" w:hAnsi="Times New Roman" w:cs="Times New Roman"/>
          <w:color w:val="202122"/>
          <w:sz w:val="20"/>
          <w:szCs w:val="20"/>
        </w:rPr>
        <w:footnoteReference w:id="87"/>
      </w:r>
      <w:r w:rsidR="001A5B09">
        <w:rPr>
          <w:rFonts w:ascii="Times New Roman" w:hAnsi="Times New Roman" w:cs="Times New Roman"/>
          <w:color w:val="202122"/>
          <w:sz w:val="20"/>
          <w:szCs w:val="20"/>
        </w:rPr>
        <w:t xml:space="preserve"> </w:t>
      </w:r>
      <w:r w:rsidR="00022353">
        <w:rPr>
          <w:rFonts w:ascii="Times New Roman" w:hAnsi="Times New Roman" w:cs="Times New Roman"/>
          <w:color w:val="202122"/>
          <w:sz w:val="20"/>
          <w:szCs w:val="20"/>
        </w:rPr>
        <w:t xml:space="preserve">Rather than take up the UN </w:t>
      </w:r>
      <w:r w:rsidR="00B85967">
        <w:rPr>
          <w:rFonts w:ascii="Times New Roman" w:hAnsi="Times New Roman" w:cs="Times New Roman"/>
          <w:color w:val="202122"/>
          <w:sz w:val="20"/>
          <w:szCs w:val="20"/>
        </w:rPr>
        <w:t>C</w:t>
      </w:r>
      <w:r w:rsidR="00022353">
        <w:rPr>
          <w:rFonts w:ascii="Times New Roman" w:hAnsi="Times New Roman" w:cs="Times New Roman"/>
          <w:color w:val="202122"/>
          <w:sz w:val="20"/>
          <w:szCs w:val="20"/>
        </w:rPr>
        <w:t xml:space="preserve">ommission’s report, in 2017 the G20 established </w:t>
      </w:r>
      <w:r w:rsidR="00C00CDC">
        <w:rPr>
          <w:rFonts w:ascii="Times New Roman" w:hAnsi="Times New Roman" w:cs="Times New Roman"/>
          <w:color w:val="202122"/>
          <w:sz w:val="20"/>
          <w:szCs w:val="20"/>
        </w:rPr>
        <w:t>an</w:t>
      </w:r>
      <w:r w:rsidR="00022353">
        <w:rPr>
          <w:rFonts w:ascii="Times New Roman" w:hAnsi="Times New Roman" w:cs="Times New Roman"/>
          <w:color w:val="202122"/>
          <w:sz w:val="20"/>
          <w:szCs w:val="20"/>
        </w:rPr>
        <w:t xml:space="preserve"> </w:t>
      </w:r>
      <w:r w:rsidR="00C00CDC">
        <w:rPr>
          <w:rFonts w:ascii="Times New Roman" w:hAnsi="Times New Roman" w:cs="Times New Roman"/>
          <w:color w:val="202122"/>
          <w:sz w:val="20"/>
          <w:szCs w:val="20"/>
        </w:rPr>
        <w:t>‘</w:t>
      </w:r>
      <w:r w:rsidR="00022353">
        <w:rPr>
          <w:rFonts w:ascii="Times New Roman" w:hAnsi="Times New Roman" w:cs="Times New Roman"/>
          <w:color w:val="202122"/>
          <w:sz w:val="20"/>
          <w:szCs w:val="20"/>
        </w:rPr>
        <w:t>Eminent Persons Group</w:t>
      </w:r>
      <w:r w:rsidR="00C00CDC">
        <w:rPr>
          <w:rFonts w:ascii="Times New Roman" w:hAnsi="Times New Roman" w:cs="Times New Roman"/>
          <w:color w:val="202122"/>
          <w:sz w:val="20"/>
          <w:szCs w:val="20"/>
        </w:rPr>
        <w:t>’</w:t>
      </w:r>
      <w:r w:rsidR="00022353">
        <w:rPr>
          <w:rFonts w:ascii="Times New Roman" w:hAnsi="Times New Roman" w:cs="Times New Roman"/>
          <w:color w:val="202122"/>
          <w:sz w:val="20"/>
          <w:szCs w:val="20"/>
        </w:rPr>
        <w:t xml:space="preserve"> to consider global financial governance, which </w:t>
      </w:r>
      <w:r w:rsidR="00C00CDC">
        <w:rPr>
          <w:rFonts w:ascii="Times New Roman" w:hAnsi="Times New Roman" w:cs="Times New Roman"/>
          <w:color w:val="202122"/>
          <w:sz w:val="20"/>
          <w:szCs w:val="20"/>
        </w:rPr>
        <w:t>includes chairmen of major private banks and companies.</w:t>
      </w:r>
      <w:r w:rsidR="00C00CDC">
        <w:rPr>
          <w:rStyle w:val="FootnoteReference"/>
          <w:rFonts w:ascii="Times New Roman" w:hAnsi="Times New Roman" w:cs="Times New Roman"/>
          <w:color w:val="202122"/>
          <w:sz w:val="20"/>
          <w:szCs w:val="20"/>
        </w:rPr>
        <w:footnoteReference w:id="88"/>
      </w:r>
      <w:r w:rsidR="00C00CDC">
        <w:rPr>
          <w:rFonts w:ascii="Times New Roman" w:hAnsi="Times New Roman" w:cs="Times New Roman"/>
          <w:color w:val="202122"/>
          <w:sz w:val="20"/>
          <w:szCs w:val="20"/>
        </w:rPr>
        <w:t xml:space="preserve"> </w:t>
      </w:r>
      <w:r w:rsidR="00E97ED9">
        <w:rPr>
          <w:rFonts w:ascii="Times New Roman" w:hAnsi="Times New Roman" w:cs="Times New Roman"/>
          <w:color w:val="202122"/>
          <w:sz w:val="20"/>
          <w:szCs w:val="20"/>
        </w:rPr>
        <w:t xml:space="preserve">Unsurprisingly, </w:t>
      </w:r>
      <w:r w:rsidR="00C00CDC">
        <w:rPr>
          <w:rFonts w:ascii="Times New Roman" w:hAnsi="Times New Roman" w:cs="Times New Roman"/>
          <w:color w:val="202122"/>
          <w:sz w:val="20"/>
          <w:szCs w:val="20"/>
        </w:rPr>
        <w:t xml:space="preserve">the group </w:t>
      </w:r>
      <w:r w:rsidR="001A5B09">
        <w:rPr>
          <w:rFonts w:ascii="Times New Roman" w:hAnsi="Times New Roman" w:cs="Times New Roman"/>
          <w:color w:val="202122"/>
          <w:sz w:val="20"/>
          <w:szCs w:val="20"/>
        </w:rPr>
        <w:t>came out with</w:t>
      </w:r>
      <w:r w:rsidR="00022353">
        <w:rPr>
          <w:rFonts w:ascii="Times New Roman" w:hAnsi="Times New Roman" w:cs="Times New Roman"/>
          <w:color w:val="202122"/>
          <w:sz w:val="20"/>
          <w:szCs w:val="20"/>
        </w:rPr>
        <w:t xml:space="preserve"> a particularly unremarkable report that failed to identify </w:t>
      </w:r>
      <w:r w:rsidR="001A5B09">
        <w:rPr>
          <w:rFonts w:ascii="Times New Roman" w:hAnsi="Times New Roman" w:cs="Times New Roman"/>
          <w:color w:val="202122"/>
          <w:sz w:val="20"/>
          <w:szCs w:val="20"/>
        </w:rPr>
        <w:t>obstacles to</w:t>
      </w:r>
      <w:r w:rsidR="00022353">
        <w:rPr>
          <w:rFonts w:ascii="Times New Roman" w:hAnsi="Times New Roman" w:cs="Times New Roman"/>
          <w:color w:val="202122"/>
          <w:sz w:val="20"/>
          <w:szCs w:val="20"/>
        </w:rPr>
        <w:t xml:space="preserve"> reform and lacked </w:t>
      </w:r>
      <w:r w:rsidR="00E97ED9">
        <w:rPr>
          <w:rFonts w:ascii="Times New Roman" w:hAnsi="Times New Roman" w:cs="Times New Roman"/>
          <w:color w:val="202122"/>
          <w:sz w:val="20"/>
          <w:szCs w:val="20"/>
        </w:rPr>
        <w:t>novel</w:t>
      </w:r>
      <w:r w:rsidR="00022353">
        <w:rPr>
          <w:rFonts w:ascii="Times New Roman" w:hAnsi="Times New Roman" w:cs="Times New Roman"/>
          <w:color w:val="202122"/>
          <w:sz w:val="20"/>
          <w:szCs w:val="20"/>
        </w:rPr>
        <w:t xml:space="preserve"> proposals</w:t>
      </w:r>
      <w:r w:rsidR="00C00CDC">
        <w:rPr>
          <w:rFonts w:ascii="Times New Roman" w:hAnsi="Times New Roman" w:cs="Times New Roman"/>
          <w:color w:val="202122"/>
          <w:sz w:val="20"/>
          <w:szCs w:val="20"/>
        </w:rPr>
        <w:t>.</w:t>
      </w:r>
      <w:r w:rsidR="00781852">
        <w:rPr>
          <w:rStyle w:val="FootnoteReference"/>
          <w:rFonts w:ascii="Times New Roman" w:hAnsi="Times New Roman" w:cs="Times New Roman"/>
          <w:color w:val="202122"/>
          <w:sz w:val="20"/>
          <w:szCs w:val="20"/>
        </w:rPr>
        <w:footnoteReference w:id="89"/>
      </w:r>
      <w:r w:rsidR="00781852">
        <w:rPr>
          <w:rFonts w:ascii="Times New Roman" w:hAnsi="Times New Roman" w:cs="Times New Roman"/>
          <w:color w:val="202122"/>
          <w:sz w:val="20"/>
          <w:szCs w:val="20"/>
        </w:rPr>
        <w:t xml:space="preserve"> </w:t>
      </w:r>
    </w:p>
    <w:p w14:paraId="31AF3246" w14:textId="77777777" w:rsidR="00C00CDC" w:rsidRDefault="00C00CDC" w:rsidP="00AE3288">
      <w:pPr>
        <w:spacing w:after="0" w:line="240" w:lineRule="auto"/>
        <w:jc w:val="both"/>
        <w:rPr>
          <w:rFonts w:ascii="Times New Roman" w:hAnsi="Times New Roman" w:cs="Times New Roman"/>
          <w:color w:val="202122"/>
          <w:sz w:val="20"/>
          <w:szCs w:val="20"/>
        </w:rPr>
      </w:pPr>
    </w:p>
    <w:p w14:paraId="4CA41525" w14:textId="43DE6D86" w:rsidR="00C379A6" w:rsidRDefault="00781852" w:rsidP="00AE3288">
      <w:pPr>
        <w:spacing w:after="0" w:line="240" w:lineRule="auto"/>
        <w:jc w:val="both"/>
        <w:rPr>
          <w:rFonts w:ascii="Times New Roman" w:hAnsi="Times New Roman" w:cs="Times New Roman"/>
          <w:color w:val="202122"/>
          <w:sz w:val="20"/>
          <w:szCs w:val="20"/>
        </w:rPr>
      </w:pPr>
      <w:r>
        <w:rPr>
          <w:rFonts w:ascii="Times New Roman" w:hAnsi="Times New Roman" w:cs="Times New Roman"/>
          <w:color w:val="202122"/>
          <w:sz w:val="20"/>
          <w:szCs w:val="20"/>
        </w:rPr>
        <w:t xml:space="preserve">Most recently, </w:t>
      </w:r>
      <w:r w:rsidR="00C00CDC">
        <w:rPr>
          <w:rFonts w:ascii="Times New Roman" w:hAnsi="Times New Roman" w:cs="Times New Roman"/>
          <w:color w:val="202122"/>
          <w:sz w:val="20"/>
          <w:szCs w:val="20"/>
        </w:rPr>
        <w:t xml:space="preserve">in 2019 </w:t>
      </w:r>
      <w:r w:rsidR="00E97ED9">
        <w:rPr>
          <w:rFonts w:ascii="Times New Roman" w:hAnsi="Times New Roman" w:cs="Times New Roman"/>
          <w:color w:val="202122"/>
          <w:sz w:val="20"/>
          <w:szCs w:val="20"/>
        </w:rPr>
        <w:t>UN</w:t>
      </w:r>
      <w:r w:rsidR="00B85967">
        <w:rPr>
          <w:rFonts w:ascii="Times New Roman" w:hAnsi="Times New Roman" w:cs="Times New Roman"/>
          <w:color w:val="202122"/>
          <w:sz w:val="20"/>
          <w:szCs w:val="20"/>
        </w:rPr>
        <w:t>CTAD (a UN agency that works on trade and development and finance)</w:t>
      </w:r>
      <w:r w:rsidR="001A5B09">
        <w:rPr>
          <w:rFonts w:ascii="Times New Roman" w:hAnsi="Times New Roman" w:cs="Times New Roman"/>
          <w:color w:val="202122"/>
          <w:sz w:val="20"/>
          <w:szCs w:val="20"/>
        </w:rPr>
        <w:t xml:space="preserve"> </w:t>
      </w:r>
      <w:r>
        <w:rPr>
          <w:rFonts w:ascii="Times New Roman" w:hAnsi="Times New Roman" w:cs="Times New Roman"/>
          <w:color w:val="202122"/>
          <w:sz w:val="20"/>
          <w:szCs w:val="20"/>
        </w:rPr>
        <w:t xml:space="preserve">set forth a comprehensive proposal </w:t>
      </w:r>
      <w:r w:rsidR="003F1537">
        <w:rPr>
          <w:rFonts w:ascii="Times New Roman" w:hAnsi="Times New Roman" w:cs="Times New Roman"/>
          <w:color w:val="202122"/>
          <w:sz w:val="20"/>
          <w:szCs w:val="20"/>
        </w:rPr>
        <w:t>to finance</w:t>
      </w:r>
      <w:r>
        <w:rPr>
          <w:rFonts w:ascii="Times New Roman" w:hAnsi="Times New Roman" w:cs="Times New Roman"/>
          <w:color w:val="202122"/>
          <w:sz w:val="20"/>
          <w:szCs w:val="20"/>
        </w:rPr>
        <w:t xml:space="preserve"> a Global Green New Deal</w:t>
      </w:r>
      <w:r w:rsidR="003F1537">
        <w:rPr>
          <w:rFonts w:ascii="Times New Roman" w:hAnsi="Times New Roman" w:cs="Times New Roman"/>
          <w:color w:val="202122"/>
          <w:sz w:val="20"/>
          <w:szCs w:val="20"/>
        </w:rPr>
        <w:t xml:space="preserve"> in which it squarely t</w:t>
      </w:r>
      <w:r w:rsidR="00C00CDC">
        <w:rPr>
          <w:rFonts w:ascii="Times New Roman" w:hAnsi="Times New Roman" w:cs="Times New Roman"/>
          <w:color w:val="202122"/>
          <w:sz w:val="20"/>
          <w:szCs w:val="20"/>
        </w:rPr>
        <w:t>ook</w:t>
      </w:r>
      <w:r w:rsidR="003F1537">
        <w:rPr>
          <w:rFonts w:ascii="Times New Roman" w:hAnsi="Times New Roman" w:cs="Times New Roman"/>
          <w:color w:val="202122"/>
          <w:sz w:val="20"/>
          <w:szCs w:val="20"/>
        </w:rPr>
        <w:t xml:space="preserve"> on financiali</w:t>
      </w:r>
      <w:r w:rsidR="00E20E42">
        <w:rPr>
          <w:rFonts w:ascii="Times New Roman" w:hAnsi="Times New Roman" w:cs="Times New Roman"/>
          <w:color w:val="202122"/>
          <w:sz w:val="20"/>
          <w:szCs w:val="20"/>
        </w:rPr>
        <w:t>s</w:t>
      </w:r>
      <w:r w:rsidR="003F1537">
        <w:rPr>
          <w:rFonts w:ascii="Times New Roman" w:hAnsi="Times New Roman" w:cs="Times New Roman"/>
          <w:color w:val="202122"/>
          <w:sz w:val="20"/>
          <w:szCs w:val="20"/>
        </w:rPr>
        <w:t>ation as the central impediment to progress of our time and outline</w:t>
      </w:r>
      <w:r w:rsidR="00C00CDC">
        <w:rPr>
          <w:rFonts w:ascii="Times New Roman" w:hAnsi="Times New Roman" w:cs="Times New Roman"/>
          <w:color w:val="202122"/>
          <w:sz w:val="20"/>
          <w:szCs w:val="20"/>
        </w:rPr>
        <w:t>d</w:t>
      </w:r>
      <w:r w:rsidR="003F1537">
        <w:rPr>
          <w:rFonts w:ascii="Times New Roman" w:hAnsi="Times New Roman" w:cs="Times New Roman"/>
          <w:color w:val="202122"/>
          <w:sz w:val="20"/>
          <w:szCs w:val="20"/>
        </w:rPr>
        <w:t xml:space="preserve"> myriad recommendations for making debt, private capital and banks work for development</w:t>
      </w:r>
      <w:r w:rsidR="00E97ED9">
        <w:rPr>
          <w:rFonts w:ascii="Times New Roman" w:hAnsi="Times New Roman" w:cs="Times New Roman"/>
          <w:color w:val="202122"/>
          <w:sz w:val="20"/>
          <w:szCs w:val="20"/>
        </w:rPr>
        <w:t>, including stringent financial regulation</w:t>
      </w:r>
      <w:r w:rsidR="003F1537">
        <w:rPr>
          <w:rFonts w:ascii="Times New Roman" w:hAnsi="Times New Roman" w:cs="Times New Roman"/>
          <w:color w:val="202122"/>
          <w:sz w:val="20"/>
          <w:szCs w:val="20"/>
        </w:rPr>
        <w:t>.</w:t>
      </w:r>
      <w:r w:rsidR="000021CB">
        <w:rPr>
          <w:rStyle w:val="FootnoteReference"/>
          <w:rFonts w:ascii="Times New Roman" w:hAnsi="Times New Roman" w:cs="Times New Roman"/>
          <w:color w:val="202122"/>
          <w:sz w:val="20"/>
          <w:szCs w:val="20"/>
        </w:rPr>
        <w:footnoteReference w:id="90"/>
      </w:r>
      <w:r w:rsidR="003F1537">
        <w:rPr>
          <w:rFonts w:ascii="Times New Roman" w:hAnsi="Times New Roman" w:cs="Times New Roman"/>
          <w:color w:val="202122"/>
          <w:sz w:val="20"/>
          <w:szCs w:val="20"/>
        </w:rPr>
        <w:t xml:space="preserve"> </w:t>
      </w:r>
      <w:r w:rsidR="009157D2">
        <w:rPr>
          <w:rFonts w:ascii="Times New Roman" w:hAnsi="Times New Roman" w:cs="Times New Roman"/>
          <w:color w:val="202122"/>
          <w:sz w:val="20"/>
          <w:szCs w:val="20"/>
        </w:rPr>
        <w:t>Among all</w:t>
      </w:r>
      <w:r w:rsidR="003F1537">
        <w:rPr>
          <w:rFonts w:ascii="Times New Roman" w:hAnsi="Times New Roman" w:cs="Times New Roman"/>
          <w:color w:val="202122"/>
          <w:sz w:val="20"/>
          <w:szCs w:val="20"/>
        </w:rPr>
        <w:t xml:space="preserve"> these</w:t>
      </w:r>
      <w:r w:rsidR="00652383">
        <w:rPr>
          <w:rFonts w:ascii="Times New Roman" w:hAnsi="Times New Roman" w:cs="Times New Roman"/>
          <w:color w:val="202122"/>
          <w:sz w:val="20"/>
          <w:szCs w:val="20"/>
        </w:rPr>
        <w:t xml:space="preserve"> and many more</w:t>
      </w:r>
      <w:r w:rsidR="009157D2">
        <w:rPr>
          <w:rFonts w:ascii="Times New Roman" w:hAnsi="Times New Roman" w:cs="Times New Roman"/>
          <w:color w:val="202122"/>
          <w:sz w:val="20"/>
          <w:szCs w:val="20"/>
        </w:rPr>
        <w:t xml:space="preserve"> proposals</w:t>
      </w:r>
      <w:r w:rsidR="00652383">
        <w:rPr>
          <w:rFonts w:ascii="Times New Roman" w:hAnsi="Times New Roman" w:cs="Times New Roman"/>
          <w:color w:val="202122"/>
          <w:sz w:val="20"/>
          <w:szCs w:val="20"/>
        </w:rPr>
        <w:t xml:space="preserve"> on the table</w:t>
      </w:r>
      <w:r w:rsidR="003F1537">
        <w:rPr>
          <w:rFonts w:ascii="Times New Roman" w:hAnsi="Times New Roman" w:cs="Times New Roman"/>
          <w:color w:val="202122"/>
          <w:sz w:val="20"/>
          <w:szCs w:val="20"/>
        </w:rPr>
        <w:t xml:space="preserve">, three </w:t>
      </w:r>
      <w:r w:rsidR="009157D2">
        <w:rPr>
          <w:rFonts w:ascii="Times New Roman" w:hAnsi="Times New Roman" w:cs="Times New Roman"/>
          <w:color w:val="202122"/>
          <w:sz w:val="20"/>
          <w:szCs w:val="20"/>
        </w:rPr>
        <w:t xml:space="preserve">in </w:t>
      </w:r>
      <w:r w:rsidR="003F1537">
        <w:rPr>
          <w:rFonts w:ascii="Times New Roman" w:hAnsi="Times New Roman" w:cs="Times New Roman"/>
          <w:color w:val="202122"/>
          <w:sz w:val="20"/>
          <w:szCs w:val="20"/>
        </w:rPr>
        <w:t xml:space="preserve">particular </w:t>
      </w:r>
      <w:r w:rsidR="009157D2">
        <w:rPr>
          <w:rFonts w:ascii="Times New Roman" w:hAnsi="Times New Roman" w:cs="Times New Roman"/>
          <w:color w:val="202122"/>
          <w:sz w:val="20"/>
          <w:szCs w:val="20"/>
        </w:rPr>
        <w:t>stand out</w:t>
      </w:r>
      <w:r w:rsidR="003F1537">
        <w:rPr>
          <w:rFonts w:ascii="Times New Roman" w:hAnsi="Times New Roman" w:cs="Times New Roman"/>
          <w:color w:val="202122"/>
          <w:sz w:val="20"/>
          <w:szCs w:val="20"/>
        </w:rPr>
        <w:t xml:space="preserve"> that have been championed by civil society</w:t>
      </w:r>
      <w:r w:rsidR="00AE3288">
        <w:rPr>
          <w:rFonts w:ascii="Times New Roman" w:hAnsi="Times New Roman" w:cs="Times New Roman"/>
          <w:color w:val="202122"/>
          <w:sz w:val="20"/>
          <w:szCs w:val="20"/>
        </w:rPr>
        <w:t>, including prominent</w:t>
      </w:r>
      <w:r w:rsidR="00652383">
        <w:rPr>
          <w:rFonts w:ascii="Times New Roman" w:hAnsi="Times New Roman" w:cs="Times New Roman"/>
          <w:color w:val="202122"/>
          <w:sz w:val="20"/>
          <w:szCs w:val="20"/>
        </w:rPr>
        <w:t xml:space="preserve"> Southern</w:t>
      </w:r>
      <w:r w:rsidR="00AE3288">
        <w:rPr>
          <w:rFonts w:ascii="Times New Roman" w:hAnsi="Times New Roman" w:cs="Times New Roman"/>
          <w:color w:val="202122"/>
          <w:sz w:val="20"/>
          <w:szCs w:val="20"/>
        </w:rPr>
        <w:t xml:space="preserve"> feminist thinkers and women’s rights organisations,</w:t>
      </w:r>
      <w:r w:rsidR="003F1537">
        <w:rPr>
          <w:rFonts w:ascii="Times New Roman" w:hAnsi="Times New Roman" w:cs="Times New Roman"/>
          <w:color w:val="202122"/>
          <w:sz w:val="20"/>
          <w:szCs w:val="20"/>
        </w:rPr>
        <w:t xml:space="preserve"> </w:t>
      </w:r>
      <w:r w:rsidR="00C00CDC">
        <w:rPr>
          <w:rFonts w:ascii="Times New Roman" w:hAnsi="Times New Roman" w:cs="Times New Roman"/>
          <w:color w:val="202122"/>
          <w:sz w:val="20"/>
          <w:szCs w:val="20"/>
        </w:rPr>
        <w:t xml:space="preserve">as potentially significantly contributing to shifting </w:t>
      </w:r>
      <w:r w:rsidR="00823D33">
        <w:rPr>
          <w:rFonts w:ascii="Times New Roman" w:hAnsi="Times New Roman" w:cs="Times New Roman"/>
          <w:color w:val="202122"/>
          <w:sz w:val="20"/>
          <w:szCs w:val="20"/>
        </w:rPr>
        <w:t>power dynamics on the international stage</w:t>
      </w:r>
      <w:r w:rsidR="00C00CDC">
        <w:rPr>
          <w:rFonts w:ascii="Times New Roman" w:hAnsi="Times New Roman" w:cs="Times New Roman"/>
          <w:color w:val="202122"/>
          <w:sz w:val="20"/>
          <w:szCs w:val="20"/>
        </w:rPr>
        <w:t xml:space="preserve">, </w:t>
      </w:r>
      <w:r w:rsidR="000021CB">
        <w:rPr>
          <w:rFonts w:ascii="Times New Roman" w:hAnsi="Times New Roman" w:cs="Times New Roman"/>
          <w:color w:val="202122"/>
          <w:sz w:val="20"/>
          <w:szCs w:val="20"/>
        </w:rPr>
        <w:t>including</w:t>
      </w:r>
      <w:r w:rsidR="00C00CDC">
        <w:rPr>
          <w:rFonts w:ascii="Times New Roman" w:hAnsi="Times New Roman" w:cs="Times New Roman"/>
          <w:color w:val="202122"/>
          <w:sz w:val="20"/>
          <w:szCs w:val="20"/>
        </w:rPr>
        <w:t xml:space="preserve"> in the context of the Covid-19 crisis. </w:t>
      </w:r>
    </w:p>
    <w:p w14:paraId="29DFC9E3" w14:textId="77777777" w:rsidR="00C379A6" w:rsidRDefault="00C379A6" w:rsidP="00AE3288">
      <w:pPr>
        <w:spacing w:after="0" w:line="240" w:lineRule="auto"/>
        <w:jc w:val="both"/>
        <w:rPr>
          <w:rFonts w:ascii="Times New Roman" w:hAnsi="Times New Roman" w:cs="Times New Roman"/>
          <w:color w:val="202122"/>
          <w:sz w:val="20"/>
          <w:szCs w:val="20"/>
        </w:rPr>
      </w:pPr>
    </w:p>
    <w:p w14:paraId="0EA5D5DA" w14:textId="2FD06F55" w:rsidR="00F52F9F" w:rsidRDefault="00C00CDC" w:rsidP="00AE3288">
      <w:pPr>
        <w:spacing w:after="0" w:line="240" w:lineRule="auto"/>
        <w:jc w:val="both"/>
        <w:rPr>
          <w:rFonts w:ascii="Times New Roman" w:hAnsi="Times New Roman" w:cs="Times New Roman"/>
          <w:color w:val="202122"/>
          <w:sz w:val="20"/>
          <w:szCs w:val="20"/>
        </w:rPr>
      </w:pPr>
      <w:r>
        <w:rPr>
          <w:rFonts w:ascii="Times New Roman" w:hAnsi="Times New Roman" w:cs="Times New Roman"/>
          <w:color w:val="202122"/>
          <w:sz w:val="20"/>
          <w:szCs w:val="20"/>
        </w:rPr>
        <w:t xml:space="preserve">The first </w:t>
      </w:r>
      <w:r w:rsidR="009157D2">
        <w:rPr>
          <w:rFonts w:ascii="Times New Roman" w:hAnsi="Times New Roman" w:cs="Times New Roman"/>
          <w:color w:val="202122"/>
          <w:sz w:val="20"/>
          <w:szCs w:val="20"/>
        </w:rPr>
        <w:t xml:space="preserve">is a </w:t>
      </w:r>
      <w:r w:rsidR="009157D2" w:rsidRPr="00C379A6">
        <w:rPr>
          <w:rFonts w:ascii="Times New Roman" w:hAnsi="Times New Roman" w:cs="Times New Roman"/>
          <w:b/>
          <w:bCs/>
          <w:color w:val="202122"/>
          <w:sz w:val="20"/>
          <w:szCs w:val="20"/>
        </w:rPr>
        <w:t>sovereign debt restructuring mechanism</w:t>
      </w:r>
      <w:r w:rsidR="009157D2">
        <w:rPr>
          <w:rFonts w:ascii="Times New Roman" w:hAnsi="Times New Roman" w:cs="Times New Roman"/>
          <w:color w:val="202122"/>
          <w:sz w:val="20"/>
          <w:szCs w:val="20"/>
        </w:rPr>
        <w:t xml:space="preserve"> that can ensure a country can restructure its entire debt stock in one place in a procedure that involves all creditors</w:t>
      </w:r>
      <w:r w:rsidR="00652383">
        <w:rPr>
          <w:rFonts w:ascii="Times New Roman" w:hAnsi="Times New Roman" w:cs="Times New Roman"/>
          <w:color w:val="202122"/>
          <w:sz w:val="20"/>
          <w:szCs w:val="20"/>
        </w:rPr>
        <w:t xml:space="preserve"> </w:t>
      </w:r>
      <w:r w:rsidR="009157D2">
        <w:rPr>
          <w:rFonts w:ascii="Times New Roman" w:hAnsi="Times New Roman" w:cs="Times New Roman"/>
          <w:color w:val="202122"/>
          <w:sz w:val="20"/>
          <w:szCs w:val="20"/>
        </w:rPr>
        <w:t xml:space="preserve">that is in line with international human rights law and </w:t>
      </w:r>
      <w:r w:rsidR="000021CB">
        <w:rPr>
          <w:rFonts w:ascii="Times New Roman" w:hAnsi="Times New Roman" w:cs="Times New Roman"/>
          <w:color w:val="202122"/>
          <w:sz w:val="20"/>
          <w:szCs w:val="20"/>
        </w:rPr>
        <w:t>international</w:t>
      </w:r>
      <w:r w:rsidR="009157D2">
        <w:rPr>
          <w:rFonts w:ascii="Times New Roman" w:hAnsi="Times New Roman" w:cs="Times New Roman"/>
          <w:color w:val="202122"/>
          <w:sz w:val="20"/>
          <w:szCs w:val="20"/>
        </w:rPr>
        <w:t xml:space="preserve"> commitments, and critically, independent from creditors.</w:t>
      </w:r>
      <w:r w:rsidR="009157D2">
        <w:rPr>
          <w:rStyle w:val="FootnoteReference"/>
          <w:rFonts w:ascii="Times New Roman" w:hAnsi="Times New Roman" w:cs="Times New Roman"/>
          <w:color w:val="202122"/>
          <w:sz w:val="20"/>
          <w:szCs w:val="20"/>
        </w:rPr>
        <w:footnoteReference w:id="91"/>
      </w:r>
      <w:r w:rsidR="009157D2">
        <w:rPr>
          <w:rFonts w:ascii="Times New Roman" w:hAnsi="Times New Roman" w:cs="Times New Roman"/>
          <w:color w:val="202122"/>
          <w:sz w:val="20"/>
          <w:szCs w:val="20"/>
        </w:rPr>
        <w:t xml:space="preserve"> The second is an </w:t>
      </w:r>
      <w:r w:rsidR="009157D2" w:rsidRPr="00C379A6">
        <w:rPr>
          <w:rFonts w:ascii="Times New Roman" w:hAnsi="Times New Roman" w:cs="Times New Roman"/>
          <w:b/>
          <w:bCs/>
          <w:color w:val="202122"/>
          <w:sz w:val="20"/>
          <w:szCs w:val="20"/>
        </w:rPr>
        <w:t>intergovernmental UN tax body</w:t>
      </w:r>
      <w:r w:rsidR="00D71F37">
        <w:rPr>
          <w:rFonts w:ascii="Times New Roman" w:hAnsi="Times New Roman" w:cs="Times New Roman"/>
          <w:color w:val="202122"/>
          <w:sz w:val="20"/>
          <w:szCs w:val="20"/>
        </w:rPr>
        <w:t xml:space="preserve"> that operates on the basis of equal participation of all countries as the only way to break through the ‘first mover’ fear that currently paralyses progress on global tax evasion and avoidance.</w:t>
      </w:r>
      <w:r w:rsidR="00D71F37">
        <w:rPr>
          <w:rStyle w:val="FootnoteReference"/>
          <w:rFonts w:ascii="Times New Roman" w:hAnsi="Times New Roman" w:cs="Times New Roman"/>
          <w:color w:val="202122"/>
          <w:sz w:val="20"/>
          <w:szCs w:val="20"/>
        </w:rPr>
        <w:footnoteReference w:id="92"/>
      </w:r>
      <w:r w:rsidR="00D71F37">
        <w:rPr>
          <w:rFonts w:ascii="Times New Roman" w:hAnsi="Times New Roman" w:cs="Times New Roman"/>
          <w:color w:val="202122"/>
          <w:sz w:val="20"/>
          <w:szCs w:val="20"/>
        </w:rPr>
        <w:t xml:space="preserve"> Finally, </w:t>
      </w:r>
      <w:r w:rsidR="00AE3288">
        <w:rPr>
          <w:rFonts w:ascii="Times New Roman" w:hAnsi="Times New Roman" w:cs="Times New Roman"/>
          <w:color w:val="202122"/>
          <w:sz w:val="20"/>
          <w:szCs w:val="20"/>
        </w:rPr>
        <w:t>to facilitate the realisation of</w:t>
      </w:r>
      <w:r w:rsidR="00652383">
        <w:rPr>
          <w:rFonts w:ascii="Times New Roman" w:hAnsi="Times New Roman" w:cs="Times New Roman"/>
          <w:color w:val="202122"/>
          <w:sz w:val="20"/>
          <w:szCs w:val="20"/>
        </w:rPr>
        <w:t xml:space="preserve"> </w:t>
      </w:r>
      <w:r w:rsidR="00AE3288">
        <w:rPr>
          <w:rFonts w:ascii="Times New Roman" w:hAnsi="Times New Roman" w:cs="Times New Roman"/>
          <w:color w:val="202122"/>
          <w:sz w:val="20"/>
          <w:szCs w:val="20"/>
        </w:rPr>
        <w:t>these objectives</w:t>
      </w:r>
      <w:r w:rsidR="00652383">
        <w:rPr>
          <w:rFonts w:ascii="Times New Roman" w:hAnsi="Times New Roman" w:cs="Times New Roman"/>
          <w:color w:val="202122"/>
          <w:sz w:val="20"/>
          <w:szCs w:val="20"/>
        </w:rPr>
        <w:t xml:space="preserve"> and others such as financial regulation and reigning in the privatisation of development</w:t>
      </w:r>
      <w:r w:rsidR="00AE3288">
        <w:rPr>
          <w:rFonts w:ascii="Times New Roman" w:hAnsi="Times New Roman" w:cs="Times New Roman"/>
          <w:color w:val="202122"/>
          <w:sz w:val="20"/>
          <w:szCs w:val="20"/>
        </w:rPr>
        <w:t xml:space="preserve">, a proposal has been put forward for the UN to once again </w:t>
      </w:r>
      <w:r w:rsidR="00AE3288" w:rsidRPr="00652383">
        <w:rPr>
          <w:rFonts w:ascii="Times New Roman" w:hAnsi="Times New Roman" w:cs="Times New Roman"/>
          <w:color w:val="202122"/>
          <w:sz w:val="20"/>
          <w:szCs w:val="20"/>
        </w:rPr>
        <w:t>promote global transformation</w:t>
      </w:r>
      <w:r w:rsidR="00AE3288">
        <w:rPr>
          <w:rFonts w:ascii="Times New Roman" w:hAnsi="Times New Roman" w:cs="Times New Roman"/>
          <w:color w:val="202122"/>
          <w:sz w:val="20"/>
          <w:szCs w:val="20"/>
        </w:rPr>
        <w:t xml:space="preserve">, as it did 75 years ago, </w:t>
      </w:r>
      <w:r w:rsidR="00652383">
        <w:rPr>
          <w:rFonts w:ascii="Times New Roman" w:hAnsi="Times New Roman" w:cs="Times New Roman"/>
          <w:color w:val="202122"/>
          <w:sz w:val="20"/>
          <w:szCs w:val="20"/>
        </w:rPr>
        <w:t xml:space="preserve">for the UN General Assembly to agree </w:t>
      </w:r>
      <w:r w:rsidR="00AE3288">
        <w:rPr>
          <w:rFonts w:ascii="Times New Roman" w:hAnsi="Times New Roman" w:cs="Times New Roman"/>
          <w:color w:val="202122"/>
          <w:sz w:val="20"/>
          <w:szCs w:val="20"/>
        </w:rPr>
        <w:t xml:space="preserve">an </w:t>
      </w:r>
      <w:r w:rsidR="00AE3288" w:rsidRPr="00652383">
        <w:rPr>
          <w:rFonts w:ascii="Times New Roman" w:hAnsi="Times New Roman" w:cs="Times New Roman"/>
          <w:b/>
          <w:bCs/>
          <w:color w:val="202122"/>
          <w:sz w:val="20"/>
          <w:szCs w:val="20"/>
        </w:rPr>
        <w:t>International Economic Reconstruction and Systemic Reform Summit</w:t>
      </w:r>
      <w:r w:rsidR="00AE3288">
        <w:rPr>
          <w:rFonts w:ascii="Times New Roman" w:hAnsi="Times New Roman" w:cs="Times New Roman"/>
          <w:color w:val="202122"/>
          <w:sz w:val="20"/>
          <w:szCs w:val="20"/>
        </w:rPr>
        <w:t xml:space="preserve"> </w:t>
      </w:r>
      <w:r w:rsidR="00652383">
        <w:rPr>
          <w:rFonts w:ascii="Times New Roman" w:hAnsi="Times New Roman" w:cs="Times New Roman"/>
          <w:color w:val="202122"/>
          <w:sz w:val="20"/>
          <w:szCs w:val="20"/>
        </w:rPr>
        <w:t xml:space="preserve">is organised </w:t>
      </w:r>
      <w:r w:rsidR="00AE3288">
        <w:rPr>
          <w:rFonts w:ascii="Times New Roman" w:hAnsi="Times New Roman" w:cs="Times New Roman"/>
          <w:color w:val="202122"/>
          <w:sz w:val="20"/>
          <w:szCs w:val="20"/>
        </w:rPr>
        <w:t>under its auspices in response to the crises triggered by the Covid-19 pandemic.</w:t>
      </w:r>
      <w:r w:rsidR="00AE3288">
        <w:rPr>
          <w:rStyle w:val="FootnoteReference"/>
          <w:rFonts w:ascii="Times New Roman" w:hAnsi="Times New Roman" w:cs="Times New Roman"/>
          <w:color w:val="202122"/>
          <w:sz w:val="20"/>
          <w:szCs w:val="20"/>
        </w:rPr>
        <w:footnoteReference w:id="93"/>
      </w:r>
      <w:r w:rsidR="00AE3288">
        <w:rPr>
          <w:rFonts w:ascii="Times New Roman" w:hAnsi="Times New Roman" w:cs="Times New Roman"/>
          <w:color w:val="202122"/>
          <w:sz w:val="20"/>
          <w:szCs w:val="20"/>
        </w:rPr>
        <w:t xml:space="preserve"> </w:t>
      </w:r>
    </w:p>
    <w:p w14:paraId="7472F816" w14:textId="77777777" w:rsidR="001C78FA" w:rsidRPr="00AE3288" w:rsidRDefault="001C78FA" w:rsidP="00AE3288">
      <w:pPr>
        <w:spacing w:after="0" w:line="240" w:lineRule="auto"/>
        <w:jc w:val="both"/>
        <w:rPr>
          <w:rFonts w:ascii="Times New Roman" w:hAnsi="Times New Roman" w:cs="Times New Roman"/>
          <w:color w:val="202122"/>
          <w:sz w:val="20"/>
          <w:szCs w:val="20"/>
        </w:rPr>
      </w:pPr>
    </w:p>
    <w:p w14:paraId="3A9D1550" w14:textId="4ADD5D03" w:rsidR="001C0479" w:rsidRDefault="00ED3DD9" w:rsidP="001C0479">
      <w:pPr>
        <w:spacing w:after="0" w:line="240" w:lineRule="auto"/>
        <w:jc w:val="both"/>
        <w:rPr>
          <w:rFonts w:ascii="Times New Roman" w:hAnsi="Times New Roman" w:cs="Times New Roman"/>
          <w:sz w:val="20"/>
          <w:szCs w:val="20"/>
        </w:rPr>
      </w:pPr>
      <w:r w:rsidRPr="003B0BE9">
        <w:rPr>
          <w:rFonts w:ascii="Times New Roman" w:hAnsi="Times New Roman" w:cs="Times New Roman"/>
          <w:sz w:val="20"/>
          <w:szCs w:val="20"/>
        </w:rPr>
        <w:t xml:space="preserve">While local-level, decentralised decision-making processes are </w:t>
      </w:r>
      <w:r w:rsidR="00385045">
        <w:rPr>
          <w:rFonts w:ascii="Times New Roman" w:hAnsi="Times New Roman" w:cs="Times New Roman"/>
          <w:sz w:val="20"/>
          <w:szCs w:val="20"/>
        </w:rPr>
        <w:t xml:space="preserve">becoming </w:t>
      </w:r>
      <w:r w:rsidRPr="003B0BE9">
        <w:rPr>
          <w:rFonts w:ascii="Times New Roman" w:hAnsi="Times New Roman" w:cs="Times New Roman"/>
          <w:sz w:val="20"/>
          <w:szCs w:val="20"/>
        </w:rPr>
        <w:t>increasingly important for sustainable</w:t>
      </w:r>
      <w:r w:rsidR="00385045">
        <w:rPr>
          <w:rFonts w:ascii="Times New Roman" w:hAnsi="Times New Roman" w:cs="Times New Roman"/>
          <w:sz w:val="20"/>
          <w:szCs w:val="20"/>
        </w:rPr>
        <w:t>, feminist</w:t>
      </w:r>
      <w:r w:rsidRPr="003B0BE9">
        <w:rPr>
          <w:rFonts w:ascii="Times New Roman" w:hAnsi="Times New Roman" w:cs="Times New Roman"/>
          <w:sz w:val="20"/>
          <w:szCs w:val="20"/>
        </w:rPr>
        <w:t xml:space="preserve"> </w:t>
      </w:r>
      <w:r w:rsidR="000228C2">
        <w:rPr>
          <w:rFonts w:ascii="Times New Roman" w:hAnsi="Times New Roman" w:cs="Times New Roman"/>
          <w:sz w:val="20"/>
          <w:szCs w:val="20"/>
        </w:rPr>
        <w:t>ways of living</w:t>
      </w:r>
      <w:r w:rsidRPr="003B0BE9">
        <w:rPr>
          <w:rFonts w:ascii="Times New Roman" w:hAnsi="Times New Roman" w:cs="Times New Roman"/>
          <w:sz w:val="20"/>
          <w:szCs w:val="20"/>
        </w:rPr>
        <w:t>,</w:t>
      </w:r>
      <w:r w:rsidR="000228C2">
        <w:rPr>
          <w:rStyle w:val="FootnoteReference"/>
          <w:rFonts w:ascii="Times New Roman" w:hAnsi="Times New Roman" w:cs="Times New Roman"/>
          <w:sz w:val="20"/>
          <w:szCs w:val="20"/>
        </w:rPr>
        <w:footnoteReference w:id="94"/>
      </w:r>
      <w:r w:rsidRPr="003B0BE9">
        <w:rPr>
          <w:rFonts w:ascii="Times New Roman" w:hAnsi="Times New Roman" w:cs="Times New Roman"/>
          <w:sz w:val="20"/>
          <w:szCs w:val="20"/>
        </w:rPr>
        <w:t xml:space="preserve"> these</w:t>
      </w:r>
      <w:r w:rsidR="00385045">
        <w:rPr>
          <w:rFonts w:ascii="Times New Roman" w:hAnsi="Times New Roman" w:cs="Times New Roman"/>
          <w:sz w:val="20"/>
          <w:szCs w:val="20"/>
        </w:rPr>
        <w:t xml:space="preserve"> complex global</w:t>
      </w:r>
      <w:r w:rsidRPr="003B0BE9">
        <w:rPr>
          <w:rFonts w:ascii="Times New Roman" w:hAnsi="Times New Roman" w:cs="Times New Roman"/>
          <w:sz w:val="20"/>
          <w:szCs w:val="20"/>
        </w:rPr>
        <w:t xml:space="preserve"> issues inherently require multilateral approaches</w:t>
      </w:r>
      <w:r w:rsidR="000228C2">
        <w:rPr>
          <w:rFonts w:ascii="Times New Roman" w:hAnsi="Times New Roman" w:cs="Times New Roman"/>
          <w:sz w:val="20"/>
          <w:szCs w:val="20"/>
        </w:rPr>
        <w:t xml:space="preserve"> whereby alliances of people</w:t>
      </w:r>
      <w:r w:rsidR="000021CB">
        <w:rPr>
          <w:rFonts w:ascii="Times New Roman" w:hAnsi="Times New Roman" w:cs="Times New Roman"/>
          <w:sz w:val="20"/>
          <w:szCs w:val="20"/>
        </w:rPr>
        <w:t>s</w:t>
      </w:r>
      <w:r w:rsidR="000228C2">
        <w:rPr>
          <w:rFonts w:ascii="Times New Roman" w:hAnsi="Times New Roman" w:cs="Times New Roman"/>
          <w:sz w:val="20"/>
          <w:szCs w:val="20"/>
        </w:rPr>
        <w:t xml:space="preserve"> can pursue common global goals</w:t>
      </w:r>
      <w:r w:rsidRPr="003B0BE9">
        <w:rPr>
          <w:rFonts w:ascii="Times New Roman" w:hAnsi="Times New Roman" w:cs="Times New Roman"/>
          <w:sz w:val="20"/>
          <w:szCs w:val="20"/>
        </w:rPr>
        <w:t>.</w:t>
      </w:r>
      <w:r w:rsidR="000021CB">
        <w:rPr>
          <w:rFonts w:ascii="Times New Roman" w:hAnsi="Times New Roman" w:cs="Times New Roman"/>
          <w:sz w:val="20"/>
          <w:szCs w:val="20"/>
        </w:rPr>
        <w:t xml:space="preserve"> </w:t>
      </w:r>
      <w:r w:rsidRPr="003B0BE9">
        <w:rPr>
          <w:rFonts w:ascii="Times New Roman" w:hAnsi="Times New Roman" w:cs="Times New Roman"/>
          <w:sz w:val="20"/>
          <w:szCs w:val="20"/>
        </w:rPr>
        <w:t xml:space="preserve">Shifting power </w:t>
      </w:r>
      <w:r w:rsidR="00385045">
        <w:rPr>
          <w:rFonts w:ascii="Times New Roman" w:hAnsi="Times New Roman" w:cs="Times New Roman"/>
          <w:sz w:val="20"/>
          <w:szCs w:val="20"/>
        </w:rPr>
        <w:t xml:space="preserve">away from private financial interests </w:t>
      </w:r>
      <w:r w:rsidR="00385045">
        <w:rPr>
          <w:rFonts w:ascii="Times New Roman" w:hAnsi="Times New Roman" w:cs="Times New Roman"/>
          <w:sz w:val="20"/>
          <w:szCs w:val="20"/>
        </w:rPr>
        <w:lastRenderedPageBreak/>
        <w:t xml:space="preserve">empowered by neoliberalism towards a </w:t>
      </w:r>
      <w:r w:rsidR="000228C2">
        <w:rPr>
          <w:rFonts w:ascii="Times New Roman" w:hAnsi="Times New Roman" w:cs="Times New Roman"/>
          <w:sz w:val="20"/>
          <w:szCs w:val="20"/>
        </w:rPr>
        <w:t>feminist</w:t>
      </w:r>
      <w:r w:rsidR="00385045">
        <w:rPr>
          <w:rFonts w:ascii="Times New Roman" w:hAnsi="Times New Roman" w:cs="Times New Roman"/>
          <w:sz w:val="20"/>
          <w:szCs w:val="20"/>
        </w:rPr>
        <w:t xml:space="preserve"> multilateralism rooted in </w:t>
      </w:r>
      <w:r w:rsidR="000228C2">
        <w:rPr>
          <w:rFonts w:ascii="Times New Roman" w:hAnsi="Times New Roman" w:cs="Times New Roman"/>
          <w:sz w:val="20"/>
          <w:szCs w:val="20"/>
        </w:rPr>
        <w:t xml:space="preserve">solidarity and </w:t>
      </w:r>
      <w:r w:rsidR="00385045">
        <w:rPr>
          <w:rFonts w:ascii="Times New Roman" w:hAnsi="Times New Roman" w:cs="Times New Roman"/>
          <w:sz w:val="20"/>
          <w:szCs w:val="20"/>
        </w:rPr>
        <w:t>human rights is a pre</w:t>
      </w:r>
      <w:r w:rsidRPr="003B0BE9">
        <w:rPr>
          <w:rFonts w:ascii="Times New Roman" w:hAnsi="Times New Roman" w:cs="Times New Roman"/>
          <w:sz w:val="20"/>
          <w:szCs w:val="20"/>
        </w:rPr>
        <w:t xml:space="preserve">-requisite for realising </w:t>
      </w:r>
      <w:r w:rsidR="000228C2">
        <w:rPr>
          <w:rFonts w:ascii="Times New Roman" w:hAnsi="Times New Roman" w:cs="Times New Roman"/>
          <w:sz w:val="20"/>
          <w:szCs w:val="20"/>
        </w:rPr>
        <w:t>gender equal economies – and must be pursued</w:t>
      </w:r>
      <w:r w:rsidRPr="003B0BE9">
        <w:rPr>
          <w:rFonts w:ascii="Times New Roman" w:hAnsi="Times New Roman" w:cs="Times New Roman"/>
          <w:sz w:val="20"/>
          <w:szCs w:val="20"/>
        </w:rPr>
        <w:t>.</w:t>
      </w:r>
    </w:p>
    <w:p w14:paraId="29462956" w14:textId="2B3A536E" w:rsidR="00FE6BD7" w:rsidRDefault="00FE6BD7" w:rsidP="001C0479">
      <w:pPr>
        <w:spacing w:after="0" w:line="240" w:lineRule="auto"/>
        <w:jc w:val="both"/>
        <w:rPr>
          <w:rFonts w:ascii="Times New Roman" w:hAnsi="Times New Roman" w:cs="Times New Roman"/>
          <w:sz w:val="20"/>
          <w:szCs w:val="20"/>
        </w:rPr>
      </w:pPr>
    </w:p>
    <w:p w14:paraId="7CB1A525" w14:textId="03AC9BA4" w:rsidR="00AE3288" w:rsidRPr="001C0479" w:rsidRDefault="00385045" w:rsidP="001C0479">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R</w:t>
      </w:r>
      <w:r w:rsidR="001807D6" w:rsidRPr="001807D6">
        <w:rPr>
          <w:rFonts w:ascii="Times New Roman" w:hAnsi="Times New Roman" w:cs="Times New Roman"/>
          <w:b/>
          <w:bCs/>
          <w:sz w:val="20"/>
          <w:szCs w:val="20"/>
        </w:rPr>
        <w:t xml:space="preserve">ecommendations </w:t>
      </w:r>
      <w:r>
        <w:rPr>
          <w:rFonts w:ascii="Times New Roman" w:hAnsi="Times New Roman" w:cs="Times New Roman"/>
          <w:b/>
          <w:bCs/>
          <w:sz w:val="20"/>
          <w:szCs w:val="20"/>
        </w:rPr>
        <w:t>for a UK context:</w:t>
      </w:r>
    </w:p>
    <w:p w14:paraId="3AC1829B" w14:textId="53DFBED7" w:rsidR="00FE6BD7" w:rsidRDefault="00DC2AE2" w:rsidP="005A3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 the hub of the world’s leading financial centre and highest net exporter of financial services</w:t>
      </w:r>
      <w:r w:rsidR="002426CB">
        <w:rPr>
          <w:rFonts w:ascii="Times New Roman" w:hAnsi="Times New Roman" w:cs="Times New Roman"/>
          <w:sz w:val="20"/>
          <w:szCs w:val="20"/>
        </w:rPr>
        <w:t xml:space="preserve"> by far</w:t>
      </w:r>
      <w:r>
        <w:rPr>
          <w:rFonts w:ascii="Times New Roman" w:hAnsi="Times New Roman" w:cs="Times New Roman"/>
          <w:sz w:val="20"/>
          <w:szCs w:val="20"/>
        </w:rPr>
        <w:t>,</w:t>
      </w:r>
      <w:r w:rsidR="002426CB">
        <w:rPr>
          <w:rStyle w:val="FootnoteReference"/>
          <w:rFonts w:ascii="Times New Roman" w:hAnsi="Times New Roman" w:cs="Times New Roman"/>
          <w:sz w:val="20"/>
          <w:szCs w:val="20"/>
        </w:rPr>
        <w:footnoteReference w:id="95"/>
      </w:r>
      <w:r w:rsidR="00E20E42">
        <w:rPr>
          <w:rFonts w:ascii="Times New Roman" w:hAnsi="Times New Roman" w:cs="Times New Roman"/>
          <w:sz w:val="20"/>
          <w:szCs w:val="20"/>
        </w:rPr>
        <w:t xml:space="preserve"> </w:t>
      </w:r>
      <w:r>
        <w:rPr>
          <w:rFonts w:ascii="Times New Roman" w:hAnsi="Times New Roman" w:cs="Times New Roman"/>
          <w:sz w:val="20"/>
          <w:szCs w:val="20"/>
        </w:rPr>
        <w:t>the UK has</w:t>
      </w:r>
      <w:r w:rsidR="00061924">
        <w:rPr>
          <w:rFonts w:ascii="Times New Roman" w:hAnsi="Times New Roman" w:cs="Times New Roman"/>
          <w:sz w:val="20"/>
          <w:szCs w:val="20"/>
        </w:rPr>
        <w:t xml:space="preserve"> </w:t>
      </w:r>
      <w:r w:rsidR="00990950">
        <w:rPr>
          <w:rFonts w:ascii="Times New Roman" w:hAnsi="Times New Roman" w:cs="Times New Roman"/>
          <w:sz w:val="20"/>
          <w:szCs w:val="20"/>
        </w:rPr>
        <w:t xml:space="preserve">and continues to </w:t>
      </w:r>
      <w:r w:rsidR="00061924">
        <w:rPr>
          <w:rFonts w:ascii="Times New Roman" w:hAnsi="Times New Roman" w:cs="Times New Roman"/>
          <w:sz w:val="20"/>
          <w:szCs w:val="20"/>
        </w:rPr>
        <w:t>play</w:t>
      </w:r>
      <w:r w:rsidR="00E20E42">
        <w:rPr>
          <w:rFonts w:ascii="Times New Roman" w:hAnsi="Times New Roman" w:cs="Times New Roman"/>
          <w:sz w:val="20"/>
          <w:szCs w:val="20"/>
        </w:rPr>
        <w:t xml:space="preserve"> a central role in </w:t>
      </w:r>
      <w:r w:rsidR="00061924">
        <w:rPr>
          <w:rFonts w:ascii="Times New Roman" w:hAnsi="Times New Roman" w:cs="Times New Roman"/>
          <w:sz w:val="20"/>
          <w:szCs w:val="20"/>
        </w:rPr>
        <w:t xml:space="preserve">creating and </w:t>
      </w:r>
      <w:r w:rsidR="00E20E42">
        <w:rPr>
          <w:rFonts w:ascii="Times New Roman" w:hAnsi="Times New Roman" w:cs="Times New Roman"/>
          <w:sz w:val="20"/>
          <w:szCs w:val="20"/>
        </w:rPr>
        <w:t>upholding the current global financial system through its prominent position</w:t>
      </w:r>
      <w:r w:rsidR="000021CB">
        <w:rPr>
          <w:rFonts w:ascii="Times New Roman" w:hAnsi="Times New Roman" w:cs="Times New Roman"/>
          <w:sz w:val="20"/>
          <w:szCs w:val="20"/>
        </w:rPr>
        <w:t>s</w:t>
      </w:r>
      <w:r w:rsidR="00E20E42">
        <w:rPr>
          <w:rFonts w:ascii="Times New Roman" w:hAnsi="Times New Roman" w:cs="Times New Roman"/>
          <w:sz w:val="20"/>
          <w:szCs w:val="20"/>
        </w:rPr>
        <w:t xml:space="preserve"> within </w:t>
      </w:r>
      <w:r>
        <w:rPr>
          <w:rFonts w:ascii="Times New Roman" w:hAnsi="Times New Roman" w:cs="Times New Roman"/>
          <w:sz w:val="20"/>
          <w:szCs w:val="20"/>
        </w:rPr>
        <w:t>multilateral</w:t>
      </w:r>
      <w:r w:rsidR="00E20E42">
        <w:rPr>
          <w:rFonts w:ascii="Times New Roman" w:hAnsi="Times New Roman" w:cs="Times New Roman"/>
          <w:sz w:val="20"/>
          <w:szCs w:val="20"/>
        </w:rPr>
        <w:t xml:space="preserve"> institutions</w:t>
      </w:r>
      <w:r>
        <w:rPr>
          <w:rFonts w:ascii="Times New Roman" w:hAnsi="Times New Roman" w:cs="Times New Roman"/>
          <w:sz w:val="20"/>
          <w:szCs w:val="20"/>
        </w:rPr>
        <w:t>, as well as the G7 and G20,</w:t>
      </w:r>
      <w:r w:rsidR="005225BD">
        <w:rPr>
          <w:rFonts w:ascii="Times New Roman" w:hAnsi="Times New Roman" w:cs="Times New Roman"/>
          <w:sz w:val="20"/>
          <w:szCs w:val="20"/>
        </w:rPr>
        <w:t xml:space="preserve"> </w:t>
      </w:r>
      <w:r w:rsidR="001C0479">
        <w:rPr>
          <w:rFonts w:ascii="Times New Roman" w:hAnsi="Times New Roman" w:cs="Times New Roman"/>
          <w:sz w:val="20"/>
          <w:szCs w:val="20"/>
        </w:rPr>
        <w:t xml:space="preserve">as a major development actor, </w:t>
      </w:r>
      <w:r w:rsidR="000021CB">
        <w:rPr>
          <w:rFonts w:ascii="Times New Roman" w:hAnsi="Times New Roman" w:cs="Times New Roman"/>
          <w:sz w:val="20"/>
          <w:szCs w:val="20"/>
        </w:rPr>
        <w:t xml:space="preserve">and </w:t>
      </w:r>
      <w:r w:rsidR="005225BD">
        <w:rPr>
          <w:rFonts w:ascii="Times New Roman" w:hAnsi="Times New Roman" w:cs="Times New Roman"/>
          <w:sz w:val="20"/>
          <w:szCs w:val="20"/>
        </w:rPr>
        <w:t xml:space="preserve">particularly </w:t>
      </w:r>
      <w:r w:rsidR="000021CB">
        <w:rPr>
          <w:rFonts w:ascii="Times New Roman" w:hAnsi="Times New Roman" w:cs="Times New Roman"/>
          <w:sz w:val="20"/>
          <w:szCs w:val="20"/>
        </w:rPr>
        <w:t>as the hub of a vast</w:t>
      </w:r>
      <w:r w:rsidR="008F14E8">
        <w:rPr>
          <w:rFonts w:ascii="Times New Roman" w:hAnsi="Times New Roman" w:cs="Times New Roman"/>
          <w:sz w:val="20"/>
          <w:szCs w:val="20"/>
        </w:rPr>
        <w:t xml:space="preserve"> offshore financial </w:t>
      </w:r>
      <w:r w:rsidR="000021CB">
        <w:rPr>
          <w:rFonts w:ascii="Times New Roman" w:hAnsi="Times New Roman" w:cs="Times New Roman"/>
          <w:sz w:val="20"/>
          <w:szCs w:val="20"/>
        </w:rPr>
        <w:t>network</w:t>
      </w:r>
      <w:r w:rsidR="00E20E42">
        <w:rPr>
          <w:rFonts w:ascii="Times New Roman" w:hAnsi="Times New Roman" w:cs="Times New Roman"/>
          <w:sz w:val="20"/>
          <w:szCs w:val="20"/>
        </w:rPr>
        <w:t>.</w:t>
      </w:r>
      <w:r w:rsidR="005C307F">
        <w:rPr>
          <w:rStyle w:val="FootnoteReference"/>
          <w:rFonts w:ascii="Times New Roman" w:hAnsi="Times New Roman" w:cs="Times New Roman"/>
          <w:sz w:val="20"/>
          <w:szCs w:val="20"/>
        </w:rPr>
        <w:footnoteReference w:id="96"/>
      </w:r>
      <w:r w:rsidR="00E20E42">
        <w:rPr>
          <w:rFonts w:ascii="Times New Roman" w:hAnsi="Times New Roman" w:cs="Times New Roman"/>
          <w:sz w:val="20"/>
          <w:szCs w:val="20"/>
        </w:rPr>
        <w:t xml:space="preserve"> </w:t>
      </w:r>
      <w:r w:rsidR="008F14E8">
        <w:rPr>
          <w:rFonts w:ascii="Times New Roman" w:hAnsi="Times New Roman" w:cs="Times New Roman"/>
          <w:sz w:val="20"/>
          <w:szCs w:val="20"/>
        </w:rPr>
        <w:t>Infamously known as “</w:t>
      </w:r>
      <w:r w:rsidR="008F14E8" w:rsidRPr="000021CB">
        <w:rPr>
          <w:rFonts w:ascii="Times New Roman" w:hAnsi="Times New Roman" w:cs="Times New Roman"/>
          <w:sz w:val="20"/>
          <w:szCs w:val="20"/>
        </w:rPr>
        <w:t xml:space="preserve">the </w:t>
      </w:r>
      <w:r w:rsidR="005225BD">
        <w:rPr>
          <w:rFonts w:ascii="Times New Roman" w:hAnsi="Times New Roman" w:cs="Times New Roman"/>
          <w:sz w:val="20"/>
          <w:szCs w:val="20"/>
        </w:rPr>
        <w:t>s</w:t>
      </w:r>
      <w:r w:rsidR="008F14E8" w:rsidRPr="000021CB">
        <w:rPr>
          <w:rFonts w:ascii="Times New Roman" w:hAnsi="Times New Roman" w:cs="Times New Roman"/>
          <w:sz w:val="20"/>
          <w:szCs w:val="20"/>
        </w:rPr>
        <w:t>pider’s web</w:t>
      </w:r>
      <w:r w:rsidR="008F14E8">
        <w:rPr>
          <w:rFonts w:ascii="Times New Roman" w:hAnsi="Times New Roman" w:cs="Times New Roman"/>
          <w:sz w:val="20"/>
          <w:szCs w:val="20"/>
        </w:rPr>
        <w:t xml:space="preserve">”, the UK’s creation of a network of tax havens </w:t>
      </w:r>
      <w:r>
        <w:rPr>
          <w:rFonts w:ascii="Times New Roman" w:hAnsi="Times New Roman" w:cs="Times New Roman"/>
          <w:sz w:val="20"/>
          <w:szCs w:val="20"/>
        </w:rPr>
        <w:t xml:space="preserve">of its former colonies and territories </w:t>
      </w:r>
      <w:r w:rsidR="008F14E8">
        <w:rPr>
          <w:rFonts w:ascii="Times New Roman" w:hAnsi="Times New Roman" w:cs="Times New Roman"/>
          <w:sz w:val="20"/>
          <w:szCs w:val="20"/>
        </w:rPr>
        <w:t xml:space="preserve">after WWII continues to make up </w:t>
      </w:r>
      <w:r w:rsidR="00E425DB">
        <w:rPr>
          <w:rFonts w:ascii="Times New Roman" w:hAnsi="Times New Roman" w:cs="Times New Roman"/>
          <w:sz w:val="20"/>
          <w:szCs w:val="20"/>
        </w:rPr>
        <w:t>a</w:t>
      </w:r>
      <w:r w:rsidR="008F14E8">
        <w:rPr>
          <w:rFonts w:ascii="Times New Roman" w:hAnsi="Times New Roman" w:cs="Times New Roman"/>
          <w:sz w:val="20"/>
          <w:szCs w:val="20"/>
        </w:rPr>
        <w:t xml:space="preserve"> central </w:t>
      </w:r>
      <w:r w:rsidR="00662F33">
        <w:rPr>
          <w:rFonts w:ascii="Times New Roman" w:hAnsi="Times New Roman" w:cs="Times New Roman"/>
          <w:sz w:val="20"/>
          <w:szCs w:val="20"/>
        </w:rPr>
        <w:t>component</w:t>
      </w:r>
      <w:r w:rsidR="008F14E8">
        <w:rPr>
          <w:rFonts w:ascii="Times New Roman" w:hAnsi="Times New Roman" w:cs="Times New Roman"/>
          <w:sz w:val="20"/>
          <w:szCs w:val="20"/>
        </w:rPr>
        <w:t xml:space="preserve"> of the</w:t>
      </w:r>
      <w:r w:rsidR="00662F33">
        <w:rPr>
          <w:rFonts w:ascii="Times New Roman" w:hAnsi="Times New Roman" w:cs="Times New Roman"/>
          <w:sz w:val="20"/>
          <w:szCs w:val="20"/>
        </w:rPr>
        <w:t xml:space="preserve"> system of</w:t>
      </w:r>
      <w:r w:rsidR="008F14E8">
        <w:rPr>
          <w:rFonts w:ascii="Times New Roman" w:hAnsi="Times New Roman" w:cs="Times New Roman"/>
          <w:sz w:val="20"/>
          <w:szCs w:val="20"/>
        </w:rPr>
        <w:t xml:space="preserve"> international </w:t>
      </w:r>
      <w:r w:rsidR="00E425DB">
        <w:rPr>
          <w:rFonts w:ascii="Times New Roman" w:hAnsi="Times New Roman" w:cs="Times New Roman"/>
          <w:sz w:val="20"/>
          <w:szCs w:val="20"/>
        </w:rPr>
        <w:t xml:space="preserve">tax dodging that </w:t>
      </w:r>
      <w:r w:rsidR="008F14E8">
        <w:rPr>
          <w:rFonts w:ascii="Times New Roman" w:hAnsi="Times New Roman" w:cs="Times New Roman"/>
          <w:sz w:val="20"/>
          <w:szCs w:val="20"/>
        </w:rPr>
        <w:t>thwart</w:t>
      </w:r>
      <w:r w:rsidR="00E425DB">
        <w:rPr>
          <w:rFonts w:ascii="Times New Roman" w:hAnsi="Times New Roman" w:cs="Times New Roman"/>
          <w:sz w:val="20"/>
          <w:szCs w:val="20"/>
        </w:rPr>
        <w:t>s</w:t>
      </w:r>
      <w:r w:rsidR="008F14E8">
        <w:rPr>
          <w:rFonts w:ascii="Times New Roman" w:hAnsi="Times New Roman" w:cs="Times New Roman"/>
          <w:sz w:val="20"/>
          <w:szCs w:val="20"/>
        </w:rPr>
        <w:t xml:space="preserve"> </w:t>
      </w:r>
      <w:r w:rsidR="00E425DB">
        <w:rPr>
          <w:rFonts w:ascii="Times New Roman" w:hAnsi="Times New Roman" w:cs="Times New Roman"/>
          <w:sz w:val="20"/>
          <w:szCs w:val="20"/>
        </w:rPr>
        <w:t xml:space="preserve">the creation of </w:t>
      </w:r>
      <w:r w:rsidR="008F14E8">
        <w:rPr>
          <w:rFonts w:ascii="Times New Roman" w:hAnsi="Times New Roman" w:cs="Times New Roman"/>
          <w:sz w:val="20"/>
          <w:szCs w:val="20"/>
        </w:rPr>
        <w:t>gender equal economies</w:t>
      </w:r>
      <w:r w:rsidR="00E425DB">
        <w:rPr>
          <w:rFonts w:ascii="Times New Roman" w:hAnsi="Times New Roman" w:cs="Times New Roman"/>
          <w:sz w:val="20"/>
          <w:szCs w:val="20"/>
        </w:rPr>
        <w:t xml:space="preserve"> worldwide</w:t>
      </w:r>
      <w:r w:rsidR="008F14E8">
        <w:rPr>
          <w:rFonts w:ascii="Times New Roman" w:hAnsi="Times New Roman" w:cs="Times New Roman"/>
          <w:sz w:val="20"/>
          <w:szCs w:val="20"/>
        </w:rPr>
        <w:t>.</w:t>
      </w:r>
      <w:r w:rsidR="000021CB">
        <w:rPr>
          <w:rStyle w:val="FootnoteReference"/>
          <w:rFonts w:ascii="Times New Roman" w:hAnsi="Times New Roman" w:cs="Times New Roman"/>
          <w:sz w:val="20"/>
          <w:szCs w:val="20"/>
        </w:rPr>
        <w:footnoteReference w:id="97"/>
      </w:r>
      <w:r w:rsidR="005225BD">
        <w:rPr>
          <w:rFonts w:ascii="Times New Roman" w:hAnsi="Times New Roman" w:cs="Times New Roman"/>
          <w:sz w:val="20"/>
          <w:szCs w:val="20"/>
        </w:rPr>
        <w:t xml:space="preserve"> </w:t>
      </w:r>
      <w:r w:rsidR="008F14E8">
        <w:rPr>
          <w:rFonts w:ascii="Times New Roman" w:hAnsi="Times New Roman" w:cs="Times New Roman"/>
          <w:sz w:val="20"/>
          <w:szCs w:val="20"/>
        </w:rPr>
        <w:t xml:space="preserve">If treated as a single entity, the UK spider’s web consistently </w:t>
      </w:r>
      <w:r w:rsidR="00FC30DD">
        <w:rPr>
          <w:rFonts w:ascii="Times New Roman" w:hAnsi="Times New Roman" w:cs="Times New Roman"/>
          <w:sz w:val="20"/>
          <w:szCs w:val="20"/>
        </w:rPr>
        <w:t>comes</w:t>
      </w:r>
      <w:r w:rsidR="008F14E8">
        <w:rPr>
          <w:rFonts w:ascii="Times New Roman" w:hAnsi="Times New Roman" w:cs="Times New Roman"/>
          <w:sz w:val="20"/>
          <w:szCs w:val="20"/>
        </w:rPr>
        <w:t xml:space="preserve"> first on the Global Financial Secrecy Index, which ranks jurisdictions according to their secrecy and scale of offshore financial activities</w:t>
      </w:r>
      <w:r w:rsidR="002426CB">
        <w:rPr>
          <w:rFonts w:ascii="Times New Roman" w:hAnsi="Times New Roman" w:cs="Times New Roman"/>
          <w:sz w:val="20"/>
          <w:szCs w:val="20"/>
        </w:rPr>
        <w:t>.</w:t>
      </w:r>
      <w:r w:rsidR="008F14E8">
        <w:rPr>
          <w:rFonts w:ascii="Times New Roman" w:hAnsi="Times New Roman" w:cs="Times New Roman"/>
          <w:sz w:val="20"/>
          <w:szCs w:val="20"/>
        </w:rPr>
        <w:t xml:space="preserve"> </w:t>
      </w:r>
      <w:r w:rsidR="002426CB">
        <w:rPr>
          <w:rFonts w:ascii="Times New Roman" w:hAnsi="Times New Roman" w:cs="Times New Roman"/>
          <w:sz w:val="20"/>
          <w:szCs w:val="20"/>
        </w:rPr>
        <w:t>T</w:t>
      </w:r>
      <w:r w:rsidR="008F14E8">
        <w:rPr>
          <w:rFonts w:ascii="Times New Roman" w:hAnsi="Times New Roman" w:cs="Times New Roman"/>
          <w:sz w:val="20"/>
          <w:szCs w:val="20"/>
        </w:rPr>
        <w:t xml:space="preserve">he 2020 Index </w:t>
      </w:r>
      <w:r w:rsidR="008F14E8" w:rsidRPr="00E425DB">
        <w:rPr>
          <w:rFonts w:ascii="Times New Roman" w:hAnsi="Times New Roman" w:cs="Times New Roman"/>
          <w:sz w:val="20"/>
          <w:szCs w:val="20"/>
        </w:rPr>
        <w:t>found</w:t>
      </w:r>
      <w:r w:rsidR="008F14E8">
        <w:rPr>
          <w:rFonts w:ascii="Times New Roman" w:hAnsi="Times New Roman" w:cs="Times New Roman"/>
          <w:sz w:val="20"/>
          <w:szCs w:val="20"/>
        </w:rPr>
        <w:t xml:space="preserve"> </w:t>
      </w:r>
      <w:r w:rsidR="002426CB">
        <w:rPr>
          <w:rFonts w:ascii="Times New Roman" w:hAnsi="Times New Roman" w:cs="Times New Roman"/>
          <w:sz w:val="20"/>
          <w:szCs w:val="20"/>
        </w:rPr>
        <w:t xml:space="preserve">that </w:t>
      </w:r>
      <w:r w:rsidR="008F14E8">
        <w:rPr>
          <w:rFonts w:ascii="Times New Roman" w:hAnsi="Times New Roman" w:cs="Times New Roman"/>
          <w:sz w:val="20"/>
          <w:szCs w:val="20"/>
        </w:rPr>
        <w:t>the UK had “increased i</w:t>
      </w:r>
      <w:r w:rsidR="005225BD">
        <w:rPr>
          <w:rFonts w:ascii="Times New Roman" w:hAnsi="Times New Roman" w:cs="Times New Roman"/>
          <w:sz w:val="20"/>
          <w:szCs w:val="20"/>
        </w:rPr>
        <w:t>t</w:t>
      </w:r>
      <w:r w:rsidR="008F14E8">
        <w:rPr>
          <w:rFonts w:ascii="Times New Roman" w:hAnsi="Times New Roman" w:cs="Times New Roman"/>
          <w:sz w:val="20"/>
          <w:szCs w:val="20"/>
        </w:rPr>
        <w:t>s secrecy score more than any other country.”</w:t>
      </w:r>
      <w:r w:rsidR="00E425DB">
        <w:rPr>
          <w:rStyle w:val="FootnoteReference"/>
          <w:rFonts w:ascii="Times New Roman" w:hAnsi="Times New Roman" w:cs="Times New Roman"/>
          <w:sz w:val="20"/>
          <w:szCs w:val="20"/>
        </w:rPr>
        <w:footnoteReference w:id="98"/>
      </w:r>
      <w:r>
        <w:rPr>
          <w:rFonts w:ascii="Times New Roman" w:hAnsi="Times New Roman" w:cs="Times New Roman"/>
          <w:sz w:val="20"/>
          <w:szCs w:val="20"/>
        </w:rPr>
        <w:t xml:space="preserve"> </w:t>
      </w:r>
    </w:p>
    <w:p w14:paraId="4FE94FA6" w14:textId="77777777" w:rsidR="00FE6BD7" w:rsidRDefault="00FE6BD7" w:rsidP="005A3948">
      <w:pPr>
        <w:spacing w:after="0" w:line="240" w:lineRule="auto"/>
        <w:jc w:val="both"/>
        <w:rPr>
          <w:rFonts w:ascii="Times New Roman" w:hAnsi="Times New Roman" w:cs="Times New Roman"/>
          <w:sz w:val="20"/>
          <w:szCs w:val="20"/>
        </w:rPr>
      </w:pPr>
    </w:p>
    <w:p w14:paraId="4C9C339F" w14:textId="559685BB" w:rsidR="00C379A6" w:rsidRDefault="00DC2AE2" w:rsidP="005A3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While propelled by neoliberal</w:t>
      </w:r>
      <w:r w:rsidR="002151DF">
        <w:rPr>
          <w:rFonts w:ascii="Times New Roman" w:hAnsi="Times New Roman" w:cs="Times New Roman"/>
          <w:sz w:val="20"/>
          <w:szCs w:val="20"/>
        </w:rPr>
        <w:t xml:space="preserve"> thought</w:t>
      </w:r>
      <w:r>
        <w:rPr>
          <w:rFonts w:ascii="Times New Roman" w:hAnsi="Times New Roman" w:cs="Times New Roman"/>
          <w:sz w:val="20"/>
          <w:szCs w:val="20"/>
        </w:rPr>
        <w:t xml:space="preserve">, the facilitation of financialisation has been perpetrated by British governments of </w:t>
      </w:r>
      <w:r w:rsidR="00E504C6">
        <w:rPr>
          <w:rFonts w:ascii="Times New Roman" w:hAnsi="Times New Roman" w:cs="Times New Roman"/>
          <w:sz w:val="20"/>
          <w:szCs w:val="20"/>
        </w:rPr>
        <w:t>all</w:t>
      </w:r>
      <w:r>
        <w:rPr>
          <w:rFonts w:ascii="Times New Roman" w:hAnsi="Times New Roman" w:cs="Times New Roman"/>
          <w:sz w:val="20"/>
          <w:szCs w:val="20"/>
        </w:rPr>
        <w:t xml:space="preserve"> parties,</w:t>
      </w:r>
      <w:r w:rsidR="002151DF">
        <w:rPr>
          <w:rFonts w:ascii="Times New Roman" w:hAnsi="Times New Roman" w:cs="Times New Roman"/>
          <w:sz w:val="20"/>
          <w:szCs w:val="20"/>
        </w:rPr>
        <w:t xml:space="preserve"> with some officials personally profiting, while others </w:t>
      </w:r>
      <w:r w:rsidR="00E504C6">
        <w:rPr>
          <w:rFonts w:ascii="Times New Roman" w:hAnsi="Times New Roman" w:cs="Times New Roman"/>
          <w:sz w:val="20"/>
          <w:szCs w:val="20"/>
        </w:rPr>
        <w:t>fear</w:t>
      </w:r>
      <w:r w:rsidR="002151DF">
        <w:rPr>
          <w:rFonts w:ascii="Times New Roman" w:hAnsi="Times New Roman" w:cs="Times New Roman"/>
          <w:sz w:val="20"/>
          <w:szCs w:val="20"/>
        </w:rPr>
        <w:t xml:space="preserve"> cracking down on the City’s financiers will move the</w:t>
      </w:r>
      <w:r w:rsidR="00E504C6">
        <w:rPr>
          <w:rFonts w:ascii="Times New Roman" w:hAnsi="Times New Roman" w:cs="Times New Roman"/>
          <w:sz w:val="20"/>
          <w:szCs w:val="20"/>
        </w:rPr>
        <w:t>m and their money</w:t>
      </w:r>
      <w:r w:rsidR="002151DF">
        <w:rPr>
          <w:rFonts w:ascii="Times New Roman" w:hAnsi="Times New Roman" w:cs="Times New Roman"/>
          <w:sz w:val="20"/>
          <w:szCs w:val="20"/>
        </w:rPr>
        <w:t xml:space="preserve"> overseas</w:t>
      </w:r>
      <w:r w:rsidR="00990950">
        <w:rPr>
          <w:rFonts w:ascii="Times New Roman" w:hAnsi="Times New Roman" w:cs="Times New Roman"/>
          <w:sz w:val="20"/>
          <w:szCs w:val="20"/>
        </w:rPr>
        <w:t xml:space="preserve"> and depreciate the pound sterling</w:t>
      </w:r>
      <w:r w:rsidR="002151DF">
        <w:rPr>
          <w:rFonts w:ascii="Times New Roman" w:hAnsi="Times New Roman" w:cs="Times New Roman"/>
          <w:sz w:val="20"/>
          <w:szCs w:val="20"/>
        </w:rPr>
        <w:t>.</w:t>
      </w:r>
      <w:r w:rsidR="003D4406">
        <w:rPr>
          <w:rFonts w:ascii="Times New Roman" w:hAnsi="Times New Roman" w:cs="Times New Roman"/>
          <w:sz w:val="20"/>
          <w:szCs w:val="20"/>
        </w:rPr>
        <w:t xml:space="preserve"> </w:t>
      </w:r>
      <w:r w:rsidR="002151DF">
        <w:rPr>
          <w:rFonts w:ascii="Times New Roman" w:hAnsi="Times New Roman" w:cs="Times New Roman"/>
          <w:sz w:val="20"/>
          <w:szCs w:val="20"/>
        </w:rPr>
        <w:t>Some of the</w:t>
      </w:r>
      <w:r w:rsidR="002426CB">
        <w:rPr>
          <w:rFonts w:ascii="Times New Roman" w:hAnsi="Times New Roman" w:cs="Times New Roman"/>
          <w:sz w:val="20"/>
          <w:szCs w:val="20"/>
        </w:rPr>
        <w:t xml:space="preserve"> policy</w:t>
      </w:r>
      <w:r w:rsidR="002151DF">
        <w:rPr>
          <w:rFonts w:ascii="Times New Roman" w:hAnsi="Times New Roman" w:cs="Times New Roman"/>
          <w:sz w:val="20"/>
          <w:szCs w:val="20"/>
        </w:rPr>
        <w:t xml:space="preserve"> proposals </w:t>
      </w:r>
      <w:r w:rsidR="002426CB">
        <w:rPr>
          <w:rFonts w:ascii="Times New Roman" w:hAnsi="Times New Roman" w:cs="Times New Roman"/>
          <w:sz w:val="20"/>
          <w:szCs w:val="20"/>
        </w:rPr>
        <w:t>on the table</w:t>
      </w:r>
      <w:r w:rsidR="002151DF">
        <w:rPr>
          <w:rFonts w:ascii="Times New Roman" w:hAnsi="Times New Roman" w:cs="Times New Roman"/>
          <w:sz w:val="20"/>
          <w:szCs w:val="20"/>
        </w:rPr>
        <w:t xml:space="preserve"> would help ameliorate the costs of tackling the UK’s financial sector, from the use of capital controls to limit how much capital can leave the UK overnight, to enhanced international tax cooperation </w:t>
      </w:r>
      <w:r w:rsidR="003D4406">
        <w:rPr>
          <w:rFonts w:ascii="Times New Roman" w:hAnsi="Times New Roman" w:cs="Times New Roman"/>
          <w:sz w:val="20"/>
          <w:szCs w:val="20"/>
        </w:rPr>
        <w:t xml:space="preserve">that would disincentivise finance to move elsewhere and relieve so-called ‘first mover’ pressure. </w:t>
      </w:r>
    </w:p>
    <w:p w14:paraId="6E4D4B2B" w14:textId="77777777" w:rsidR="00C379A6" w:rsidRDefault="00C379A6" w:rsidP="005A3948">
      <w:pPr>
        <w:spacing w:after="0" w:line="240" w:lineRule="auto"/>
        <w:jc w:val="both"/>
        <w:rPr>
          <w:rFonts w:ascii="Times New Roman" w:hAnsi="Times New Roman" w:cs="Times New Roman"/>
          <w:sz w:val="20"/>
          <w:szCs w:val="20"/>
        </w:rPr>
      </w:pPr>
    </w:p>
    <w:p w14:paraId="4BDB4C34" w14:textId="0A953546" w:rsidR="002151DF" w:rsidRDefault="003D4406" w:rsidP="005A3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Ultimately however, it requires a British government that fully understands and is politically brave enough to act on the reality that the financialisation of the British economy and society does much more damage than good</w:t>
      </w:r>
      <w:r w:rsidR="001C0479">
        <w:rPr>
          <w:rFonts w:ascii="Times New Roman" w:hAnsi="Times New Roman" w:cs="Times New Roman"/>
          <w:sz w:val="20"/>
          <w:szCs w:val="20"/>
        </w:rPr>
        <w:t>.</w:t>
      </w:r>
      <w:r w:rsidR="00101CC0">
        <w:rPr>
          <w:rFonts w:ascii="Times New Roman" w:hAnsi="Times New Roman" w:cs="Times New Roman"/>
          <w:sz w:val="20"/>
          <w:szCs w:val="20"/>
        </w:rPr>
        <w:t xml:space="preserve"> Even the IMF, the institution often considered the world’s bastion of neoliberalism, has recently conceded that large financial sectors are </w:t>
      </w:r>
      <w:r w:rsidR="00101CC0" w:rsidRPr="005A3948">
        <w:rPr>
          <w:rFonts w:ascii="Times New Roman" w:hAnsi="Times New Roman" w:cs="Times New Roman"/>
          <w:sz w:val="20"/>
          <w:szCs w:val="20"/>
        </w:rPr>
        <w:t>associated with greater</w:t>
      </w:r>
      <w:r w:rsidR="00101CC0">
        <w:rPr>
          <w:rFonts w:ascii="Times New Roman" w:hAnsi="Times New Roman" w:cs="Times New Roman"/>
          <w:sz w:val="20"/>
          <w:szCs w:val="20"/>
        </w:rPr>
        <w:t xml:space="preserve"> </w:t>
      </w:r>
      <w:r w:rsidR="00101CC0" w:rsidRPr="005A3948">
        <w:rPr>
          <w:rFonts w:ascii="Times New Roman" w:hAnsi="Times New Roman" w:cs="Times New Roman"/>
          <w:sz w:val="20"/>
          <w:szCs w:val="20"/>
        </w:rPr>
        <w:t xml:space="preserve">inequality </w:t>
      </w:r>
      <w:r w:rsidR="00101CC0">
        <w:rPr>
          <w:rFonts w:ascii="Times New Roman" w:hAnsi="Times New Roman" w:cs="Times New Roman"/>
          <w:sz w:val="20"/>
          <w:szCs w:val="20"/>
        </w:rPr>
        <w:t xml:space="preserve">and called for </w:t>
      </w:r>
      <w:r w:rsidR="00101CC0" w:rsidRPr="00626919">
        <w:rPr>
          <w:rFonts w:ascii="Times New Roman" w:hAnsi="Times New Roman" w:cs="Times New Roman"/>
          <w:sz w:val="20"/>
          <w:szCs w:val="20"/>
        </w:rPr>
        <w:t xml:space="preserve">regulatory policies </w:t>
      </w:r>
      <w:r w:rsidR="00101CC0">
        <w:rPr>
          <w:rFonts w:ascii="Times New Roman" w:hAnsi="Times New Roman" w:cs="Times New Roman"/>
          <w:sz w:val="20"/>
          <w:szCs w:val="20"/>
        </w:rPr>
        <w:t>to curb the</w:t>
      </w:r>
      <w:r w:rsidR="00101CC0" w:rsidRPr="00626919">
        <w:rPr>
          <w:rFonts w:ascii="Times New Roman" w:hAnsi="Times New Roman" w:cs="Times New Roman"/>
          <w:sz w:val="20"/>
          <w:szCs w:val="20"/>
        </w:rPr>
        <w:t xml:space="preserve"> </w:t>
      </w:r>
      <w:r w:rsidR="00101CC0">
        <w:rPr>
          <w:rFonts w:ascii="Times New Roman" w:hAnsi="Times New Roman" w:cs="Times New Roman"/>
          <w:sz w:val="20"/>
          <w:szCs w:val="20"/>
        </w:rPr>
        <w:t>‘</w:t>
      </w:r>
      <w:r w:rsidR="00101CC0" w:rsidRPr="00626919">
        <w:rPr>
          <w:rFonts w:ascii="Times New Roman" w:hAnsi="Times New Roman" w:cs="Times New Roman"/>
          <w:sz w:val="20"/>
          <w:szCs w:val="20"/>
        </w:rPr>
        <w:t>excessive growth</w:t>
      </w:r>
      <w:r w:rsidR="00101CC0">
        <w:rPr>
          <w:rFonts w:ascii="Times New Roman" w:hAnsi="Times New Roman" w:cs="Times New Roman"/>
          <w:sz w:val="20"/>
          <w:szCs w:val="20"/>
        </w:rPr>
        <w:t>’</w:t>
      </w:r>
      <w:r w:rsidR="00101CC0" w:rsidRPr="00626919">
        <w:rPr>
          <w:rFonts w:ascii="Times New Roman" w:hAnsi="Times New Roman" w:cs="Times New Roman"/>
          <w:sz w:val="20"/>
          <w:szCs w:val="20"/>
        </w:rPr>
        <w:t xml:space="preserve"> of the financial sector</w:t>
      </w:r>
      <w:r w:rsidR="00101CC0" w:rsidRPr="005A3948">
        <w:rPr>
          <w:rFonts w:ascii="Times New Roman" w:hAnsi="Times New Roman" w:cs="Times New Roman"/>
          <w:sz w:val="20"/>
          <w:szCs w:val="20"/>
        </w:rPr>
        <w:t>.</w:t>
      </w:r>
      <w:r w:rsidR="00101CC0">
        <w:rPr>
          <w:rStyle w:val="FootnoteReference"/>
          <w:rFonts w:ascii="Times New Roman" w:hAnsi="Times New Roman" w:cs="Times New Roman"/>
          <w:sz w:val="20"/>
          <w:szCs w:val="20"/>
        </w:rPr>
        <w:footnoteReference w:id="99"/>
      </w:r>
      <w:r w:rsidR="00101CC0">
        <w:rPr>
          <w:rFonts w:ascii="Times New Roman" w:hAnsi="Times New Roman" w:cs="Times New Roman"/>
          <w:sz w:val="20"/>
          <w:szCs w:val="20"/>
        </w:rPr>
        <w:t xml:space="preserve"> </w:t>
      </w:r>
      <w:r w:rsidR="001C0479">
        <w:rPr>
          <w:rFonts w:ascii="Times New Roman" w:hAnsi="Times New Roman" w:cs="Times New Roman"/>
          <w:sz w:val="20"/>
          <w:szCs w:val="20"/>
        </w:rPr>
        <w:t>I</w:t>
      </w:r>
      <w:r w:rsidR="00E504C6">
        <w:rPr>
          <w:rFonts w:ascii="Times New Roman" w:hAnsi="Times New Roman" w:cs="Times New Roman"/>
          <w:sz w:val="20"/>
          <w:szCs w:val="20"/>
        </w:rPr>
        <w:t>n what has been termed ‘the finance curse’</w:t>
      </w:r>
      <w:r>
        <w:rPr>
          <w:rFonts w:ascii="Times New Roman" w:hAnsi="Times New Roman" w:cs="Times New Roman"/>
          <w:sz w:val="20"/>
          <w:szCs w:val="20"/>
        </w:rPr>
        <w:t xml:space="preserve">, the UK finance sector has </w:t>
      </w:r>
      <w:r w:rsidR="001C0479">
        <w:rPr>
          <w:rFonts w:ascii="Times New Roman" w:hAnsi="Times New Roman" w:cs="Times New Roman"/>
          <w:sz w:val="20"/>
          <w:szCs w:val="20"/>
        </w:rPr>
        <w:t xml:space="preserve">been estimated to </w:t>
      </w:r>
      <w:r>
        <w:rPr>
          <w:rFonts w:ascii="Times New Roman" w:hAnsi="Times New Roman" w:cs="Times New Roman"/>
          <w:sz w:val="20"/>
          <w:szCs w:val="20"/>
        </w:rPr>
        <w:t xml:space="preserve">cost </w:t>
      </w:r>
      <w:r w:rsidR="001C0479">
        <w:rPr>
          <w:rFonts w:ascii="Times New Roman" w:hAnsi="Times New Roman" w:cs="Times New Roman"/>
          <w:sz w:val="20"/>
          <w:szCs w:val="20"/>
        </w:rPr>
        <w:t xml:space="preserve">the UK </w:t>
      </w:r>
      <w:r>
        <w:rPr>
          <w:rFonts w:ascii="Times New Roman" w:hAnsi="Times New Roman" w:cs="Times New Roman"/>
          <w:sz w:val="20"/>
          <w:szCs w:val="20"/>
        </w:rPr>
        <w:t>£4.5 trillion in lost economic output between 1995 and 2015, equivalent to 30 years of current UK spending on health services.</w:t>
      </w:r>
      <w:r>
        <w:rPr>
          <w:rStyle w:val="FootnoteReference"/>
          <w:rFonts w:ascii="Times New Roman" w:hAnsi="Times New Roman" w:cs="Times New Roman"/>
          <w:sz w:val="20"/>
          <w:szCs w:val="20"/>
        </w:rPr>
        <w:footnoteReference w:id="100"/>
      </w:r>
      <w:r w:rsidR="00FE6BD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D74D5E2" w14:textId="77777777" w:rsidR="007950A7" w:rsidRDefault="007950A7" w:rsidP="007950A7">
      <w:pPr>
        <w:spacing w:after="0" w:line="240" w:lineRule="auto"/>
        <w:ind w:right="567"/>
        <w:jc w:val="both"/>
        <w:rPr>
          <w:rFonts w:ascii="Times New Roman" w:hAnsi="Times New Roman" w:cs="Times New Roman"/>
          <w:sz w:val="20"/>
          <w:szCs w:val="20"/>
        </w:rPr>
      </w:pPr>
    </w:p>
    <w:p w14:paraId="62EAAAD8" w14:textId="563D6C69" w:rsidR="003D4406" w:rsidRPr="003D4406" w:rsidRDefault="003D4406" w:rsidP="00B76743">
      <w:pPr>
        <w:spacing w:after="0" w:line="240" w:lineRule="auto"/>
        <w:jc w:val="both"/>
        <w:rPr>
          <w:rFonts w:ascii="Times New Roman" w:hAnsi="Times New Roman" w:cs="Times New Roman"/>
          <w:i/>
          <w:iCs/>
          <w:sz w:val="18"/>
          <w:szCs w:val="18"/>
        </w:rPr>
      </w:pPr>
      <w:r w:rsidRPr="003D4406">
        <w:rPr>
          <w:rFonts w:ascii="Times New Roman" w:hAnsi="Times New Roman" w:cs="Times New Roman"/>
          <w:i/>
          <w:iCs/>
          <w:sz w:val="18"/>
          <w:szCs w:val="18"/>
        </w:rPr>
        <w:t>“The City of London likes to describe itself as the goose that lays Britain’s golden eggs, contributing jobs and tax revenues and export surpluses. But in reality, the costs of an oversized financial sector overwhelm these benefits. The City is in fact a different bird: a cuckoo in the nest, crowding out and killing other sectors which could have made Britain more prosperous.”</w:t>
      </w:r>
    </w:p>
    <w:p w14:paraId="5FA8FECE" w14:textId="77777777" w:rsidR="003D4406" w:rsidRPr="003D4406" w:rsidRDefault="003D4406" w:rsidP="00FE6BD7">
      <w:pPr>
        <w:spacing w:after="0" w:line="240" w:lineRule="auto"/>
        <w:jc w:val="right"/>
        <w:rPr>
          <w:rFonts w:ascii="Times New Roman" w:hAnsi="Times New Roman" w:cs="Times New Roman"/>
          <w:sz w:val="18"/>
          <w:szCs w:val="18"/>
        </w:rPr>
      </w:pPr>
      <w:r w:rsidRPr="003D4406">
        <w:rPr>
          <w:rFonts w:ascii="Times New Roman" w:hAnsi="Times New Roman" w:cs="Times New Roman"/>
          <w:sz w:val="18"/>
          <w:szCs w:val="18"/>
        </w:rPr>
        <w:tab/>
      </w:r>
      <w:r w:rsidRPr="003D4406">
        <w:rPr>
          <w:rFonts w:ascii="Times New Roman" w:hAnsi="Times New Roman" w:cs="Times New Roman"/>
          <w:sz w:val="18"/>
          <w:szCs w:val="18"/>
        </w:rPr>
        <w:tab/>
        <w:t>Nicholas Shaxson, author of The Finance Curse: How Global Finance is Making Us All Poorer</w:t>
      </w:r>
    </w:p>
    <w:p w14:paraId="00B4CF32" w14:textId="77777777" w:rsidR="00E504C6" w:rsidRDefault="00E504C6" w:rsidP="005A3948">
      <w:pPr>
        <w:spacing w:after="0" w:line="240" w:lineRule="auto"/>
        <w:jc w:val="both"/>
        <w:rPr>
          <w:rFonts w:ascii="Times New Roman" w:hAnsi="Times New Roman" w:cs="Times New Roman"/>
          <w:sz w:val="20"/>
          <w:szCs w:val="20"/>
        </w:rPr>
      </w:pPr>
    </w:p>
    <w:p w14:paraId="67C079A3" w14:textId="77777777" w:rsidR="00CD74B8" w:rsidRDefault="00101CC0" w:rsidP="00CD74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Just as the UK has played a central role in creating and maintaining the structural dominance of the financial sector, it can play a critical role in dismantling it. As one of the very few countries in the world with significant shareholding or decision-making positions within the institutions that make up the </w:t>
      </w:r>
      <w:r w:rsidR="00610EAC">
        <w:rPr>
          <w:rFonts w:ascii="Times New Roman" w:hAnsi="Times New Roman" w:cs="Times New Roman"/>
          <w:sz w:val="20"/>
          <w:szCs w:val="20"/>
        </w:rPr>
        <w:t xml:space="preserve">international financial system, the UK’s backing of critical proposals for reform could be transformative in delivering systems that facilitate gender equal economies everywhere. </w:t>
      </w:r>
    </w:p>
    <w:p w14:paraId="5AA56812" w14:textId="77777777" w:rsidR="00CD74B8" w:rsidRDefault="00CD74B8" w:rsidP="00CD74B8">
      <w:pPr>
        <w:spacing w:after="0" w:line="240" w:lineRule="auto"/>
        <w:jc w:val="both"/>
        <w:rPr>
          <w:rFonts w:ascii="Times New Roman" w:hAnsi="Times New Roman" w:cs="Times New Roman"/>
          <w:sz w:val="20"/>
          <w:szCs w:val="20"/>
        </w:rPr>
      </w:pPr>
    </w:p>
    <w:p w14:paraId="5DAFEAE3" w14:textId="5E07571A" w:rsidR="00CD74B8" w:rsidRDefault="00CD74B8" w:rsidP="00CD74B8">
      <w:pPr>
        <w:spacing w:after="0" w:line="240" w:lineRule="auto"/>
        <w:jc w:val="both"/>
        <w:rPr>
          <w:rFonts w:ascii="Times New Roman" w:hAnsi="Times New Roman" w:cs="Times New Roman"/>
          <w:color w:val="202122"/>
          <w:sz w:val="20"/>
          <w:szCs w:val="20"/>
        </w:rPr>
      </w:pPr>
      <w:r>
        <w:rPr>
          <w:rFonts w:ascii="Times New Roman" w:hAnsi="Times New Roman" w:cs="Times New Roman"/>
          <w:sz w:val="20"/>
          <w:szCs w:val="20"/>
        </w:rPr>
        <w:t>As a starting point therefore, the UK should immediately call for and financially support an</w:t>
      </w:r>
      <w:r w:rsidRPr="00CD74B8">
        <w:rPr>
          <w:rFonts w:ascii="Times New Roman" w:hAnsi="Times New Roman" w:cs="Times New Roman"/>
          <w:color w:val="202122"/>
          <w:sz w:val="20"/>
          <w:szCs w:val="20"/>
        </w:rPr>
        <w:t xml:space="preserve"> International Economic Reconstruction and Systemic Reform Summit in response to the Covid-19 pandemic under the auspices of the UN</w:t>
      </w:r>
      <w:r>
        <w:rPr>
          <w:rFonts w:ascii="Times New Roman" w:hAnsi="Times New Roman" w:cs="Times New Roman"/>
          <w:color w:val="202122"/>
          <w:sz w:val="20"/>
          <w:szCs w:val="20"/>
        </w:rPr>
        <w:t>, in which it should unambiguously support:</w:t>
      </w:r>
    </w:p>
    <w:p w14:paraId="0EC790BC" w14:textId="026AE5F1" w:rsidR="00CD74B8" w:rsidRPr="00CD74B8" w:rsidRDefault="00CD74B8" w:rsidP="00CD74B8">
      <w:pPr>
        <w:pStyle w:val="ListParagraph"/>
        <w:numPr>
          <w:ilvl w:val="0"/>
          <w:numId w:val="37"/>
        </w:numPr>
        <w:spacing w:after="0" w:line="240" w:lineRule="auto"/>
        <w:jc w:val="both"/>
        <w:rPr>
          <w:rFonts w:ascii="Times New Roman" w:hAnsi="Times New Roman" w:cs="Times New Roman"/>
          <w:sz w:val="20"/>
          <w:szCs w:val="20"/>
        </w:rPr>
      </w:pPr>
      <w:r w:rsidRPr="00CD74B8">
        <w:rPr>
          <w:rFonts w:ascii="Times New Roman" w:hAnsi="Times New Roman" w:cs="Times New Roman"/>
          <w:sz w:val="20"/>
          <w:szCs w:val="20"/>
        </w:rPr>
        <w:t>The UN</w:t>
      </w:r>
      <w:r w:rsidR="00B85967">
        <w:rPr>
          <w:rFonts w:ascii="Times New Roman" w:hAnsi="Times New Roman" w:cs="Times New Roman"/>
          <w:sz w:val="20"/>
          <w:szCs w:val="20"/>
        </w:rPr>
        <w:t>CTAD</w:t>
      </w:r>
      <w:r w:rsidRPr="00CD74B8">
        <w:rPr>
          <w:rFonts w:ascii="Times New Roman" w:hAnsi="Times New Roman" w:cs="Times New Roman"/>
          <w:sz w:val="20"/>
          <w:szCs w:val="20"/>
        </w:rPr>
        <w:t xml:space="preserve"> proposal for Financing a Global Green New Deal</w:t>
      </w:r>
    </w:p>
    <w:p w14:paraId="5578AAB1" w14:textId="066CA28B" w:rsidR="00CD74B8" w:rsidRDefault="00CD74B8" w:rsidP="005A3948">
      <w:pPr>
        <w:pStyle w:val="ListParagraph"/>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DC2AE2" w:rsidRPr="00CD74B8">
        <w:rPr>
          <w:rFonts w:ascii="Times New Roman" w:hAnsi="Times New Roman" w:cs="Times New Roman"/>
          <w:sz w:val="20"/>
          <w:szCs w:val="20"/>
        </w:rPr>
        <w:t>he establishment of</w:t>
      </w:r>
      <w:r w:rsidR="0075300D" w:rsidRPr="00CD74B8">
        <w:rPr>
          <w:rFonts w:ascii="Times New Roman" w:hAnsi="Times New Roman" w:cs="Times New Roman"/>
          <w:sz w:val="20"/>
          <w:szCs w:val="20"/>
        </w:rPr>
        <w:t xml:space="preserve"> a sovereign debt workout mechanism</w:t>
      </w:r>
      <w:r>
        <w:rPr>
          <w:rFonts w:ascii="Times New Roman" w:hAnsi="Times New Roman" w:cs="Times New Roman"/>
          <w:sz w:val="20"/>
          <w:szCs w:val="20"/>
        </w:rPr>
        <w:t xml:space="preserve"> and international bankruptcy code</w:t>
      </w:r>
      <w:r w:rsidR="0075300D" w:rsidRPr="00CD74B8">
        <w:rPr>
          <w:rFonts w:ascii="Times New Roman" w:hAnsi="Times New Roman" w:cs="Times New Roman"/>
          <w:sz w:val="20"/>
          <w:szCs w:val="20"/>
        </w:rPr>
        <w:t xml:space="preserve"> </w:t>
      </w:r>
    </w:p>
    <w:p w14:paraId="35084072" w14:textId="77777777" w:rsidR="00CD74B8" w:rsidRDefault="00CD74B8" w:rsidP="005A3948">
      <w:pPr>
        <w:pStyle w:val="ListParagraph"/>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establishment of an intergovernmental </w:t>
      </w:r>
      <w:r w:rsidR="0075300D" w:rsidRPr="00CD74B8">
        <w:rPr>
          <w:rFonts w:ascii="Times New Roman" w:hAnsi="Times New Roman" w:cs="Times New Roman"/>
          <w:sz w:val="20"/>
          <w:szCs w:val="20"/>
        </w:rPr>
        <w:t xml:space="preserve">UN tax body </w:t>
      </w:r>
    </w:p>
    <w:p w14:paraId="1FAEA738" w14:textId="7EF5AC55" w:rsidR="00395737" w:rsidRDefault="00395737" w:rsidP="00AE3288">
      <w:pPr>
        <w:spacing w:after="0" w:line="240" w:lineRule="auto"/>
        <w:jc w:val="both"/>
        <w:rPr>
          <w:rFonts w:ascii="Times New Roman" w:hAnsi="Times New Roman" w:cs="Times New Roman"/>
          <w:color w:val="202122"/>
          <w:sz w:val="20"/>
          <w:szCs w:val="20"/>
        </w:rPr>
      </w:pPr>
    </w:p>
    <w:p w14:paraId="31E12F31" w14:textId="62056135" w:rsidR="00CD74B8" w:rsidRDefault="00CD74B8" w:rsidP="00AE3288">
      <w:pPr>
        <w:spacing w:after="0" w:line="240" w:lineRule="auto"/>
        <w:jc w:val="both"/>
        <w:rPr>
          <w:rFonts w:ascii="Times New Roman" w:hAnsi="Times New Roman" w:cs="Times New Roman"/>
          <w:color w:val="202122"/>
          <w:sz w:val="20"/>
          <w:szCs w:val="20"/>
        </w:rPr>
      </w:pPr>
      <w:r>
        <w:rPr>
          <w:rFonts w:ascii="Times New Roman" w:hAnsi="Times New Roman" w:cs="Times New Roman"/>
          <w:color w:val="202122"/>
          <w:sz w:val="20"/>
          <w:szCs w:val="20"/>
        </w:rPr>
        <w:t>Additionally, som</w:t>
      </w:r>
      <w:r w:rsidR="007950A7">
        <w:rPr>
          <w:rFonts w:ascii="Times New Roman" w:hAnsi="Times New Roman" w:cs="Times New Roman"/>
          <w:color w:val="202122"/>
          <w:sz w:val="20"/>
          <w:szCs w:val="20"/>
        </w:rPr>
        <w:t xml:space="preserve">e of the most urgent or transformative policy measures the UK should take include: </w:t>
      </w:r>
    </w:p>
    <w:p w14:paraId="036F2133" w14:textId="77777777" w:rsidR="00B839B1" w:rsidRDefault="00B839B1" w:rsidP="00AE3288">
      <w:pPr>
        <w:spacing w:after="0" w:line="240" w:lineRule="auto"/>
        <w:jc w:val="both"/>
        <w:rPr>
          <w:rFonts w:ascii="Times New Roman" w:hAnsi="Times New Roman" w:cs="Times New Roman"/>
          <w:color w:val="202122"/>
          <w:sz w:val="20"/>
          <w:szCs w:val="20"/>
        </w:rPr>
      </w:pPr>
    </w:p>
    <w:p w14:paraId="40F15A9C" w14:textId="6693B857" w:rsidR="008F5159" w:rsidRPr="002433BD" w:rsidRDefault="005C307F" w:rsidP="007950A7">
      <w:pPr>
        <w:pStyle w:val="ListParagraph"/>
        <w:spacing w:after="0" w:line="240" w:lineRule="auto"/>
        <w:ind w:left="0"/>
        <w:jc w:val="both"/>
        <w:rPr>
          <w:rFonts w:ascii="Times New Roman" w:hAnsi="Times New Roman" w:cs="Times New Roman"/>
          <w:b/>
          <w:bCs/>
          <w:sz w:val="19"/>
          <w:szCs w:val="19"/>
        </w:rPr>
      </w:pPr>
      <w:r w:rsidRPr="002433BD">
        <w:rPr>
          <w:rFonts w:ascii="Times New Roman" w:hAnsi="Times New Roman" w:cs="Times New Roman"/>
          <w:b/>
          <w:bCs/>
          <w:i/>
          <w:iCs/>
          <w:sz w:val="19"/>
          <w:szCs w:val="19"/>
        </w:rPr>
        <w:t>Confronting r</w:t>
      </w:r>
      <w:r w:rsidR="008E6C03" w:rsidRPr="002433BD">
        <w:rPr>
          <w:rFonts w:ascii="Times New Roman" w:hAnsi="Times New Roman" w:cs="Times New Roman"/>
          <w:b/>
          <w:bCs/>
          <w:i/>
          <w:iCs/>
          <w:sz w:val="19"/>
          <w:szCs w:val="19"/>
        </w:rPr>
        <w:t>ising debt levels</w:t>
      </w:r>
      <w:r w:rsidR="008F5159" w:rsidRPr="002433BD">
        <w:rPr>
          <w:rFonts w:ascii="Times New Roman" w:hAnsi="Times New Roman" w:cs="Times New Roman"/>
          <w:b/>
          <w:bCs/>
          <w:sz w:val="19"/>
          <w:szCs w:val="19"/>
        </w:rPr>
        <w:t xml:space="preserve">: </w:t>
      </w:r>
    </w:p>
    <w:p w14:paraId="16175FFA" w14:textId="77777777" w:rsidR="00B839B1" w:rsidRPr="002433BD" w:rsidRDefault="007950A7" w:rsidP="00B839B1">
      <w:pPr>
        <w:pStyle w:val="ListParagraph"/>
        <w:numPr>
          <w:ilvl w:val="0"/>
          <w:numId w:val="36"/>
        </w:numPr>
        <w:spacing w:after="0" w:line="240" w:lineRule="auto"/>
        <w:jc w:val="both"/>
        <w:rPr>
          <w:rFonts w:ascii="Times New Roman" w:hAnsi="Times New Roman" w:cs="Times New Roman"/>
          <w:sz w:val="19"/>
          <w:szCs w:val="19"/>
        </w:rPr>
      </w:pPr>
      <w:r w:rsidRPr="002433BD">
        <w:rPr>
          <w:rFonts w:ascii="Times New Roman" w:hAnsi="Times New Roman" w:cs="Times New Roman"/>
          <w:sz w:val="19"/>
          <w:szCs w:val="19"/>
        </w:rPr>
        <w:t>Offer</w:t>
      </w:r>
      <w:r w:rsidR="0059126F" w:rsidRPr="002433BD">
        <w:rPr>
          <w:rFonts w:ascii="Times New Roman" w:hAnsi="Times New Roman" w:cs="Times New Roman"/>
          <w:sz w:val="19"/>
          <w:szCs w:val="19"/>
        </w:rPr>
        <w:t xml:space="preserve"> permanent cancellation of sovereign debt</w:t>
      </w:r>
      <w:r w:rsidRPr="002433BD">
        <w:rPr>
          <w:rFonts w:ascii="Times New Roman" w:hAnsi="Times New Roman" w:cs="Times New Roman"/>
          <w:sz w:val="19"/>
          <w:szCs w:val="19"/>
        </w:rPr>
        <w:t xml:space="preserve"> held by the UK</w:t>
      </w:r>
      <w:r w:rsidR="0059126F" w:rsidRPr="002433BD">
        <w:rPr>
          <w:rFonts w:ascii="Times New Roman" w:hAnsi="Times New Roman" w:cs="Times New Roman"/>
          <w:sz w:val="19"/>
          <w:szCs w:val="19"/>
        </w:rPr>
        <w:t xml:space="preserve"> </w:t>
      </w:r>
      <w:r w:rsidR="006A72A9" w:rsidRPr="002433BD">
        <w:rPr>
          <w:rFonts w:ascii="Times New Roman" w:hAnsi="Times New Roman" w:cs="Times New Roman"/>
          <w:sz w:val="19"/>
          <w:szCs w:val="19"/>
        </w:rPr>
        <w:t>of</w:t>
      </w:r>
      <w:r w:rsidR="0059126F" w:rsidRPr="002433BD">
        <w:rPr>
          <w:rFonts w:ascii="Times New Roman" w:hAnsi="Times New Roman" w:cs="Times New Roman"/>
          <w:sz w:val="19"/>
          <w:szCs w:val="19"/>
        </w:rPr>
        <w:t xml:space="preserve"> </w:t>
      </w:r>
      <w:r w:rsidR="00476A51" w:rsidRPr="002433BD">
        <w:rPr>
          <w:rFonts w:ascii="Times New Roman" w:hAnsi="Times New Roman" w:cs="Times New Roman"/>
          <w:sz w:val="19"/>
          <w:szCs w:val="19"/>
        </w:rPr>
        <w:t>low- and middle-income</w:t>
      </w:r>
      <w:r w:rsidR="0059126F" w:rsidRPr="002433BD">
        <w:rPr>
          <w:rFonts w:ascii="Times New Roman" w:hAnsi="Times New Roman" w:cs="Times New Roman"/>
          <w:sz w:val="19"/>
          <w:szCs w:val="19"/>
        </w:rPr>
        <w:t xml:space="preserve"> countries</w:t>
      </w:r>
      <w:r w:rsidR="00476A51" w:rsidRPr="002433BD">
        <w:rPr>
          <w:rFonts w:ascii="Times New Roman" w:hAnsi="Times New Roman" w:cs="Times New Roman"/>
          <w:sz w:val="19"/>
          <w:szCs w:val="19"/>
        </w:rPr>
        <w:t xml:space="preserve"> until a sovereign debt workout mechanism is created</w:t>
      </w:r>
      <w:r w:rsidRPr="002433BD">
        <w:rPr>
          <w:rFonts w:ascii="Times New Roman" w:hAnsi="Times New Roman" w:cs="Times New Roman"/>
          <w:sz w:val="19"/>
          <w:szCs w:val="19"/>
        </w:rPr>
        <w:t xml:space="preserve"> and urge the G20, IMF and World Bank to do the same</w:t>
      </w:r>
      <w:r w:rsidR="00476A51" w:rsidRPr="002433BD">
        <w:rPr>
          <w:rFonts w:ascii="Times New Roman" w:hAnsi="Times New Roman" w:cs="Times New Roman"/>
          <w:sz w:val="19"/>
          <w:szCs w:val="19"/>
        </w:rPr>
        <w:t>;</w:t>
      </w:r>
    </w:p>
    <w:p w14:paraId="47AAB849" w14:textId="73DD912D" w:rsidR="0059126F" w:rsidRPr="002433BD" w:rsidRDefault="007950A7" w:rsidP="00B839B1">
      <w:pPr>
        <w:pStyle w:val="ListParagraph"/>
        <w:numPr>
          <w:ilvl w:val="0"/>
          <w:numId w:val="36"/>
        </w:numPr>
        <w:spacing w:after="0" w:line="240" w:lineRule="auto"/>
        <w:jc w:val="both"/>
        <w:rPr>
          <w:rFonts w:ascii="Times New Roman" w:hAnsi="Times New Roman" w:cs="Times New Roman"/>
          <w:sz w:val="19"/>
          <w:szCs w:val="19"/>
        </w:rPr>
      </w:pPr>
      <w:r w:rsidRPr="002433BD">
        <w:rPr>
          <w:rFonts w:ascii="Times New Roman" w:hAnsi="Times New Roman" w:cs="Times New Roman"/>
          <w:sz w:val="19"/>
          <w:szCs w:val="19"/>
        </w:rPr>
        <w:t>Insist bilateral and multilateral debt relief are conditional upon private creditor participation</w:t>
      </w:r>
      <w:r w:rsidR="006A72A9" w:rsidRPr="002433BD">
        <w:rPr>
          <w:rFonts w:ascii="Times New Roman" w:hAnsi="Times New Roman" w:cs="Times New Roman"/>
          <w:sz w:val="19"/>
          <w:szCs w:val="19"/>
        </w:rPr>
        <w:t>;</w:t>
      </w:r>
      <w:r w:rsidR="00476A51" w:rsidRPr="002433BD">
        <w:rPr>
          <w:rStyle w:val="FootnoteReference"/>
          <w:rFonts w:ascii="Times New Roman" w:hAnsi="Times New Roman" w:cs="Times New Roman"/>
          <w:sz w:val="19"/>
          <w:szCs w:val="19"/>
        </w:rPr>
        <w:footnoteReference w:id="101"/>
      </w:r>
    </w:p>
    <w:p w14:paraId="77B8E351" w14:textId="602563AA" w:rsidR="00FE6BD7" w:rsidRDefault="007950A7" w:rsidP="00B76743">
      <w:pPr>
        <w:pStyle w:val="ListParagraph"/>
        <w:numPr>
          <w:ilvl w:val="0"/>
          <w:numId w:val="36"/>
        </w:numPr>
        <w:spacing w:after="0" w:line="240" w:lineRule="auto"/>
        <w:jc w:val="both"/>
        <w:rPr>
          <w:rFonts w:ascii="Times New Roman" w:hAnsi="Times New Roman" w:cs="Times New Roman"/>
          <w:sz w:val="19"/>
          <w:szCs w:val="19"/>
        </w:rPr>
      </w:pPr>
      <w:r w:rsidRPr="002433BD">
        <w:rPr>
          <w:rFonts w:ascii="Times New Roman" w:hAnsi="Times New Roman" w:cs="Times New Roman"/>
          <w:sz w:val="19"/>
          <w:szCs w:val="19"/>
        </w:rPr>
        <w:lastRenderedPageBreak/>
        <w:t>Pass an Act of Parliament similar to the 2010 Debt Relief Act to prevent private creditors from suing countries for non-payment of debt due to the coronavirus crisis</w:t>
      </w:r>
      <w:r w:rsidR="006A72A9" w:rsidRPr="002433BD">
        <w:rPr>
          <w:rFonts w:ascii="Times New Roman" w:hAnsi="Times New Roman" w:cs="Times New Roman"/>
          <w:sz w:val="19"/>
          <w:szCs w:val="19"/>
        </w:rPr>
        <w:t xml:space="preserve"> in English courts</w:t>
      </w:r>
      <w:r w:rsidR="00267397" w:rsidRPr="002433BD">
        <w:rPr>
          <w:rFonts w:ascii="Times New Roman" w:hAnsi="Times New Roman" w:cs="Times New Roman"/>
          <w:sz w:val="19"/>
          <w:szCs w:val="19"/>
        </w:rPr>
        <w:t>;</w:t>
      </w:r>
      <w:r w:rsidRPr="002433BD">
        <w:rPr>
          <w:rStyle w:val="FootnoteReference"/>
          <w:rFonts w:ascii="Times New Roman" w:hAnsi="Times New Roman" w:cs="Times New Roman"/>
          <w:sz w:val="19"/>
          <w:szCs w:val="19"/>
        </w:rPr>
        <w:footnoteReference w:id="102"/>
      </w:r>
    </w:p>
    <w:p w14:paraId="156D4A60" w14:textId="77777777" w:rsidR="002433BD" w:rsidRPr="002433BD" w:rsidRDefault="002433BD" w:rsidP="002433BD">
      <w:pPr>
        <w:pStyle w:val="ListParagraph"/>
        <w:spacing w:after="0" w:line="240" w:lineRule="auto"/>
        <w:ind w:left="360"/>
        <w:jc w:val="both"/>
        <w:rPr>
          <w:rFonts w:ascii="Times New Roman" w:hAnsi="Times New Roman" w:cs="Times New Roman"/>
          <w:sz w:val="19"/>
          <w:szCs w:val="19"/>
        </w:rPr>
      </w:pPr>
    </w:p>
    <w:p w14:paraId="6E14B063" w14:textId="0AF5A0B3" w:rsidR="008F5159" w:rsidRPr="002433BD" w:rsidRDefault="008F5159" w:rsidP="007950A7">
      <w:pPr>
        <w:pStyle w:val="ListParagraph"/>
        <w:spacing w:after="0" w:line="240" w:lineRule="auto"/>
        <w:ind w:left="0"/>
        <w:jc w:val="both"/>
        <w:rPr>
          <w:rFonts w:ascii="Times New Roman" w:hAnsi="Times New Roman" w:cs="Times New Roman"/>
          <w:b/>
          <w:bCs/>
          <w:i/>
          <w:iCs/>
          <w:sz w:val="19"/>
          <w:szCs w:val="19"/>
        </w:rPr>
      </w:pPr>
      <w:r w:rsidRPr="002433BD">
        <w:rPr>
          <w:rFonts w:ascii="Times New Roman" w:hAnsi="Times New Roman" w:cs="Times New Roman"/>
          <w:b/>
          <w:bCs/>
          <w:i/>
          <w:iCs/>
          <w:sz w:val="19"/>
          <w:szCs w:val="19"/>
        </w:rPr>
        <w:t>Tax</w:t>
      </w:r>
      <w:r w:rsidR="005C307F" w:rsidRPr="002433BD">
        <w:rPr>
          <w:rFonts w:ascii="Times New Roman" w:hAnsi="Times New Roman" w:cs="Times New Roman"/>
          <w:b/>
          <w:bCs/>
          <w:i/>
          <w:iCs/>
          <w:sz w:val="19"/>
          <w:szCs w:val="19"/>
        </w:rPr>
        <w:t>ing wealth and addressing tax</w:t>
      </w:r>
      <w:r w:rsidR="008E6C03" w:rsidRPr="002433BD">
        <w:rPr>
          <w:rFonts w:ascii="Times New Roman" w:hAnsi="Times New Roman" w:cs="Times New Roman"/>
          <w:b/>
          <w:bCs/>
          <w:i/>
          <w:iCs/>
          <w:sz w:val="19"/>
          <w:szCs w:val="19"/>
        </w:rPr>
        <w:t xml:space="preserve"> dodging</w:t>
      </w:r>
      <w:r w:rsidRPr="002433BD">
        <w:rPr>
          <w:rFonts w:ascii="Times New Roman" w:hAnsi="Times New Roman" w:cs="Times New Roman"/>
          <w:b/>
          <w:bCs/>
          <w:i/>
          <w:iCs/>
          <w:sz w:val="19"/>
          <w:szCs w:val="19"/>
        </w:rPr>
        <w:t xml:space="preserve">: </w:t>
      </w:r>
    </w:p>
    <w:p w14:paraId="58522881" w14:textId="1B4AE2F8" w:rsidR="008E6C03" w:rsidRPr="002433BD" w:rsidRDefault="008E6C03" w:rsidP="007950A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Introduc</w:t>
      </w:r>
      <w:r w:rsidR="006A72A9" w:rsidRPr="002433BD">
        <w:rPr>
          <w:rFonts w:ascii="Times New Roman" w:hAnsi="Times New Roman" w:cs="Times New Roman"/>
          <w:sz w:val="19"/>
          <w:szCs w:val="19"/>
        </w:rPr>
        <w:t>e</w:t>
      </w:r>
      <w:r w:rsidRPr="002433BD">
        <w:rPr>
          <w:rFonts w:ascii="Times New Roman" w:hAnsi="Times New Roman" w:cs="Times New Roman"/>
          <w:sz w:val="19"/>
          <w:szCs w:val="19"/>
        </w:rPr>
        <w:t xml:space="preserve"> progressive UK tax policies by ensuring that income from wealth is taxed at least as much as income from work and raise the corporate tax rate</w:t>
      </w:r>
      <w:r w:rsidR="006A72A9" w:rsidRPr="002433BD">
        <w:rPr>
          <w:rFonts w:ascii="Times New Roman" w:hAnsi="Times New Roman" w:cs="Times New Roman"/>
          <w:sz w:val="19"/>
          <w:szCs w:val="19"/>
        </w:rPr>
        <w:t>s;</w:t>
      </w:r>
      <w:r w:rsidR="00626919" w:rsidRPr="002433BD">
        <w:rPr>
          <w:rStyle w:val="FootnoteReference"/>
          <w:rFonts w:ascii="Times New Roman" w:hAnsi="Times New Roman" w:cs="Times New Roman"/>
          <w:sz w:val="19"/>
          <w:szCs w:val="19"/>
        </w:rPr>
        <w:footnoteReference w:id="103"/>
      </w:r>
    </w:p>
    <w:p w14:paraId="2B01C81E" w14:textId="0105BE49" w:rsidR="008F5159" w:rsidRPr="002433BD" w:rsidRDefault="00766B30" w:rsidP="007950A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Promot</w:t>
      </w:r>
      <w:r w:rsidR="006A72A9" w:rsidRPr="002433BD">
        <w:rPr>
          <w:rFonts w:ascii="Times New Roman" w:hAnsi="Times New Roman" w:cs="Times New Roman"/>
          <w:sz w:val="19"/>
          <w:szCs w:val="19"/>
        </w:rPr>
        <w:t>e</w:t>
      </w:r>
      <w:r w:rsidRPr="002433BD">
        <w:rPr>
          <w:rFonts w:ascii="Times New Roman" w:hAnsi="Times New Roman" w:cs="Times New Roman"/>
          <w:sz w:val="19"/>
          <w:szCs w:val="19"/>
        </w:rPr>
        <w:t xml:space="preserve"> </w:t>
      </w:r>
      <w:r w:rsidR="006A72A9" w:rsidRPr="002433BD">
        <w:rPr>
          <w:rFonts w:ascii="Times New Roman" w:hAnsi="Times New Roman" w:cs="Times New Roman"/>
          <w:sz w:val="19"/>
          <w:szCs w:val="19"/>
        </w:rPr>
        <w:t>international tax cooperation on an equal footing, supporting the allocation of taxing rights that reflect real economic activity and a</w:t>
      </w:r>
      <w:r w:rsidR="00CD1082" w:rsidRPr="002433BD">
        <w:rPr>
          <w:rFonts w:ascii="Times New Roman" w:hAnsi="Times New Roman" w:cs="Times New Roman"/>
          <w:sz w:val="19"/>
          <w:szCs w:val="19"/>
        </w:rPr>
        <w:t xml:space="preserve"> minimum global corporate tax rate</w:t>
      </w:r>
      <w:r w:rsidR="006A72A9" w:rsidRPr="002433BD">
        <w:rPr>
          <w:rFonts w:ascii="Times New Roman" w:hAnsi="Times New Roman" w:cs="Times New Roman"/>
          <w:sz w:val="19"/>
          <w:szCs w:val="19"/>
        </w:rPr>
        <w:t>;</w:t>
      </w:r>
      <w:r w:rsidR="00CD1082" w:rsidRPr="002433BD">
        <w:rPr>
          <w:rStyle w:val="FootnoteReference"/>
          <w:rFonts w:ascii="Times New Roman" w:hAnsi="Times New Roman" w:cs="Times New Roman"/>
          <w:sz w:val="19"/>
          <w:szCs w:val="19"/>
        </w:rPr>
        <w:footnoteReference w:id="104"/>
      </w:r>
      <w:r w:rsidRPr="002433BD">
        <w:rPr>
          <w:rFonts w:ascii="Times New Roman" w:hAnsi="Times New Roman" w:cs="Times New Roman"/>
          <w:sz w:val="19"/>
          <w:szCs w:val="19"/>
        </w:rPr>
        <w:t xml:space="preserve"> </w:t>
      </w:r>
    </w:p>
    <w:p w14:paraId="5436839C" w14:textId="1372E848" w:rsidR="006A72A9" w:rsidRPr="002433BD" w:rsidRDefault="00820F69" w:rsidP="0026739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 xml:space="preserve">Clamp down on tax secrecy </w:t>
      </w:r>
      <w:r w:rsidR="005C307F" w:rsidRPr="002433BD">
        <w:rPr>
          <w:rFonts w:ascii="Times New Roman" w:hAnsi="Times New Roman" w:cs="Times New Roman"/>
          <w:sz w:val="19"/>
          <w:szCs w:val="19"/>
        </w:rPr>
        <w:t>by establishing public registers of companies and trusts in all overseas territories and Crown dependencies and undertak</w:t>
      </w:r>
      <w:r w:rsidR="006A72A9" w:rsidRPr="002433BD">
        <w:rPr>
          <w:rFonts w:ascii="Times New Roman" w:hAnsi="Times New Roman" w:cs="Times New Roman"/>
          <w:sz w:val="19"/>
          <w:szCs w:val="19"/>
        </w:rPr>
        <w:t>e</w:t>
      </w:r>
      <w:r w:rsidR="005C307F" w:rsidRPr="002433BD">
        <w:rPr>
          <w:rFonts w:ascii="Times New Roman" w:hAnsi="Times New Roman" w:cs="Times New Roman"/>
          <w:sz w:val="19"/>
          <w:szCs w:val="19"/>
        </w:rPr>
        <w:t xml:space="preserve"> independent, participatory and periodic impact assessments of the national and extraterritorial effects of its financial secrecy and corporate tax policies on the rights of women, as recommended by </w:t>
      </w:r>
      <w:r w:rsidR="006A72A9" w:rsidRPr="002433BD">
        <w:rPr>
          <w:rFonts w:ascii="Times New Roman" w:hAnsi="Times New Roman" w:cs="Times New Roman"/>
          <w:sz w:val="19"/>
          <w:szCs w:val="19"/>
        </w:rPr>
        <w:t>CEDAW Committee</w:t>
      </w:r>
      <w:r w:rsidR="00267397" w:rsidRPr="002433BD">
        <w:rPr>
          <w:rFonts w:ascii="Times New Roman" w:hAnsi="Times New Roman" w:cs="Times New Roman"/>
          <w:sz w:val="19"/>
          <w:szCs w:val="19"/>
        </w:rPr>
        <w:t>;</w:t>
      </w:r>
      <w:r w:rsidR="005C307F" w:rsidRPr="002433BD">
        <w:rPr>
          <w:rStyle w:val="FootnoteReference"/>
          <w:rFonts w:ascii="Times New Roman" w:hAnsi="Times New Roman" w:cs="Times New Roman"/>
          <w:sz w:val="19"/>
          <w:szCs w:val="19"/>
        </w:rPr>
        <w:footnoteReference w:id="105"/>
      </w:r>
    </w:p>
    <w:p w14:paraId="3A45C6FB" w14:textId="77777777" w:rsidR="00B839B1" w:rsidRPr="002433BD" w:rsidRDefault="00B839B1" w:rsidP="00B839B1">
      <w:pPr>
        <w:pStyle w:val="ListParagraph"/>
        <w:spacing w:after="0" w:line="240" w:lineRule="auto"/>
        <w:ind w:left="360"/>
        <w:jc w:val="both"/>
        <w:rPr>
          <w:rFonts w:ascii="Times New Roman" w:hAnsi="Times New Roman" w:cs="Times New Roman"/>
          <w:sz w:val="19"/>
          <w:szCs w:val="19"/>
        </w:rPr>
      </w:pPr>
    </w:p>
    <w:p w14:paraId="50212981" w14:textId="14BFE57A" w:rsidR="008F5159" w:rsidRPr="002433BD" w:rsidRDefault="002B265E" w:rsidP="007950A7">
      <w:pPr>
        <w:spacing w:after="0" w:line="240" w:lineRule="auto"/>
        <w:jc w:val="both"/>
        <w:rPr>
          <w:rFonts w:ascii="Times New Roman" w:hAnsi="Times New Roman" w:cs="Times New Roman"/>
          <w:b/>
          <w:bCs/>
          <w:sz w:val="19"/>
          <w:szCs w:val="19"/>
        </w:rPr>
      </w:pPr>
      <w:r w:rsidRPr="002433BD">
        <w:rPr>
          <w:rFonts w:ascii="Times New Roman" w:hAnsi="Times New Roman" w:cs="Times New Roman"/>
          <w:b/>
          <w:bCs/>
          <w:i/>
          <w:iCs/>
          <w:sz w:val="19"/>
          <w:szCs w:val="19"/>
        </w:rPr>
        <w:t>Capital flow management</w:t>
      </w:r>
      <w:r w:rsidRPr="002433BD">
        <w:rPr>
          <w:rFonts w:ascii="Times New Roman" w:hAnsi="Times New Roman" w:cs="Times New Roman"/>
          <w:b/>
          <w:bCs/>
          <w:sz w:val="19"/>
          <w:szCs w:val="19"/>
        </w:rPr>
        <w:t>:</w:t>
      </w:r>
    </w:p>
    <w:p w14:paraId="4D287452" w14:textId="38E125D0" w:rsidR="008F5159" w:rsidRPr="002433BD" w:rsidRDefault="00990950" w:rsidP="00B839B1">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On the occasion</w:t>
      </w:r>
      <w:r w:rsidR="00267397" w:rsidRPr="002433BD">
        <w:rPr>
          <w:rFonts w:ascii="Times New Roman" w:hAnsi="Times New Roman" w:cs="Times New Roman"/>
          <w:sz w:val="19"/>
          <w:szCs w:val="19"/>
        </w:rPr>
        <w:t xml:space="preserve"> of the evaluation of the IMF’s Independent Evaluation Office</w:t>
      </w:r>
      <w:r w:rsidRPr="002433BD">
        <w:rPr>
          <w:rFonts w:ascii="Times New Roman" w:hAnsi="Times New Roman" w:cs="Times New Roman"/>
          <w:sz w:val="19"/>
          <w:szCs w:val="19"/>
        </w:rPr>
        <w:t xml:space="preserve"> on capital controls scheduled to be released in the summer of 2020</w:t>
      </w:r>
      <w:r w:rsidR="00267397" w:rsidRPr="002433BD">
        <w:rPr>
          <w:rFonts w:ascii="Times New Roman" w:hAnsi="Times New Roman" w:cs="Times New Roman"/>
          <w:sz w:val="19"/>
          <w:szCs w:val="19"/>
        </w:rPr>
        <w:t xml:space="preserve">, </w:t>
      </w:r>
      <w:r w:rsidRPr="002433BD">
        <w:rPr>
          <w:rFonts w:ascii="Times New Roman" w:hAnsi="Times New Roman" w:cs="Times New Roman"/>
          <w:sz w:val="19"/>
          <w:szCs w:val="19"/>
        </w:rPr>
        <w:t xml:space="preserve">the UK representative on the IMF executive board should unambiguously </w:t>
      </w:r>
      <w:r w:rsidR="00267397" w:rsidRPr="002433BD">
        <w:rPr>
          <w:rFonts w:ascii="Times New Roman" w:hAnsi="Times New Roman" w:cs="Times New Roman"/>
          <w:sz w:val="19"/>
          <w:szCs w:val="19"/>
        </w:rPr>
        <w:t>s</w:t>
      </w:r>
      <w:r w:rsidR="008F5159" w:rsidRPr="002433BD">
        <w:rPr>
          <w:rFonts w:ascii="Times New Roman" w:hAnsi="Times New Roman" w:cs="Times New Roman"/>
          <w:sz w:val="19"/>
          <w:szCs w:val="19"/>
        </w:rPr>
        <w:t xml:space="preserve">upport the </w:t>
      </w:r>
      <w:r w:rsidR="00D25E48" w:rsidRPr="002433BD">
        <w:rPr>
          <w:rFonts w:ascii="Times New Roman" w:hAnsi="Times New Roman" w:cs="Times New Roman"/>
          <w:sz w:val="19"/>
          <w:szCs w:val="19"/>
        </w:rPr>
        <w:t xml:space="preserve">IMF </w:t>
      </w:r>
      <w:r w:rsidR="00267397" w:rsidRPr="002433BD">
        <w:rPr>
          <w:rFonts w:ascii="Times New Roman" w:hAnsi="Times New Roman" w:cs="Times New Roman"/>
          <w:sz w:val="19"/>
          <w:szCs w:val="19"/>
        </w:rPr>
        <w:t xml:space="preserve">relax its stance on </w:t>
      </w:r>
      <w:r w:rsidR="008F5159" w:rsidRPr="002433BD">
        <w:rPr>
          <w:rFonts w:ascii="Times New Roman" w:hAnsi="Times New Roman" w:cs="Times New Roman"/>
          <w:sz w:val="19"/>
          <w:szCs w:val="19"/>
        </w:rPr>
        <w:t>capital controls to ameliorate capital flight</w:t>
      </w:r>
      <w:r w:rsidR="005C307F" w:rsidRPr="002433BD">
        <w:rPr>
          <w:rFonts w:ascii="Times New Roman" w:hAnsi="Times New Roman" w:cs="Times New Roman"/>
          <w:sz w:val="19"/>
          <w:szCs w:val="19"/>
        </w:rPr>
        <w:t xml:space="preserve"> from developing countries </w:t>
      </w:r>
      <w:r w:rsidR="002B265E" w:rsidRPr="002433BD">
        <w:rPr>
          <w:rFonts w:ascii="Times New Roman" w:hAnsi="Times New Roman" w:cs="Times New Roman"/>
          <w:sz w:val="19"/>
          <w:szCs w:val="19"/>
        </w:rPr>
        <w:t>during</w:t>
      </w:r>
      <w:r w:rsidR="005C307F" w:rsidRPr="002433BD">
        <w:rPr>
          <w:rFonts w:ascii="Times New Roman" w:hAnsi="Times New Roman" w:cs="Times New Roman"/>
          <w:sz w:val="19"/>
          <w:szCs w:val="19"/>
        </w:rPr>
        <w:t xml:space="preserve"> crises</w:t>
      </w:r>
      <w:r w:rsidR="00D25E48" w:rsidRPr="002433BD">
        <w:rPr>
          <w:rFonts w:ascii="Times New Roman" w:hAnsi="Times New Roman" w:cs="Times New Roman"/>
          <w:sz w:val="19"/>
          <w:szCs w:val="19"/>
        </w:rPr>
        <w:t xml:space="preserve">, </w:t>
      </w:r>
      <w:r w:rsidR="00267397" w:rsidRPr="002433BD">
        <w:rPr>
          <w:rFonts w:ascii="Times New Roman" w:hAnsi="Times New Roman" w:cs="Times New Roman"/>
          <w:sz w:val="19"/>
          <w:szCs w:val="19"/>
        </w:rPr>
        <w:t>particularly in the current Covid-19 context;</w:t>
      </w:r>
      <w:r w:rsidR="00D25E48" w:rsidRPr="002433BD">
        <w:rPr>
          <w:rStyle w:val="FootnoteReference"/>
          <w:rFonts w:ascii="Times New Roman" w:hAnsi="Times New Roman" w:cs="Times New Roman"/>
          <w:sz w:val="19"/>
          <w:szCs w:val="19"/>
        </w:rPr>
        <w:footnoteReference w:id="106"/>
      </w:r>
    </w:p>
    <w:p w14:paraId="7856C519" w14:textId="77777777" w:rsidR="00B839B1" w:rsidRPr="002433BD" w:rsidRDefault="00B839B1" w:rsidP="00B839B1">
      <w:pPr>
        <w:pStyle w:val="ListParagraph"/>
        <w:spacing w:after="0" w:line="240" w:lineRule="auto"/>
        <w:ind w:left="360"/>
        <w:jc w:val="both"/>
        <w:rPr>
          <w:rFonts w:ascii="Times New Roman" w:hAnsi="Times New Roman" w:cs="Times New Roman"/>
          <w:sz w:val="19"/>
          <w:szCs w:val="19"/>
        </w:rPr>
      </w:pPr>
    </w:p>
    <w:p w14:paraId="21E22173" w14:textId="7AE20E6C" w:rsidR="008F5159" w:rsidRPr="002433BD" w:rsidRDefault="005C307F" w:rsidP="007950A7">
      <w:pPr>
        <w:spacing w:after="0" w:line="240" w:lineRule="auto"/>
        <w:jc w:val="both"/>
        <w:rPr>
          <w:rFonts w:ascii="Times New Roman" w:hAnsi="Times New Roman" w:cs="Times New Roman"/>
          <w:b/>
          <w:bCs/>
          <w:i/>
          <w:iCs/>
          <w:sz w:val="19"/>
          <w:szCs w:val="19"/>
        </w:rPr>
      </w:pPr>
      <w:r w:rsidRPr="002433BD">
        <w:rPr>
          <w:rFonts w:ascii="Times New Roman" w:hAnsi="Times New Roman" w:cs="Times New Roman"/>
          <w:b/>
          <w:bCs/>
          <w:i/>
          <w:iCs/>
          <w:sz w:val="19"/>
          <w:szCs w:val="19"/>
        </w:rPr>
        <w:t>Rethinking the p</w:t>
      </w:r>
      <w:r w:rsidR="008F5159" w:rsidRPr="002433BD">
        <w:rPr>
          <w:rFonts w:ascii="Times New Roman" w:hAnsi="Times New Roman" w:cs="Times New Roman"/>
          <w:b/>
          <w:bCs/>
          <w:i/>
          <w:iCs/>
          <w:sz w:val="19"/>
          <w:szCs w:val="19"/>
        </w:rPr>
        <w:t>rivatisation of development finance:</w:t>
      </w:r>
    </w:p>
    <w:p w14:paraId="044CED08" w14:textId="3A187F25" w:rsidR="00886DEF" w:rsidRPr="002433BD" w:rsidRDefault="00595D2A" w:rsidP="007950A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 xml:space="preserve">Work with </w:t>
      </w:r>
      <w:r w:rsidR="002433BD">
        <w:rPr>
          <w:rFonts w:ascii="Times New Roman" w:hAnsi="Times New Roman" w:cs="Times New Roman"/>
          <w:sz w:val="19"/>
          <w:szCs w:val="19"/>
        </w:rPr>
        <w:t xml:space="preserve">various </w:t>
      </w:r>
      <w:r w:rsidRPr="002433BD">
        <w:rPr>
          <w:rFonts w:ascii="Times New Roman" w:hAnsi="Times New Roman" w:cs="Times New Roman"/>
          <w:sz w:val="19"/>
          <w:szCs w:val="19"/>
        </w:rPr>
        <w:t>institutions to develop</w:t>
      </w:r>
      <w:r w:rsidR="00886DEF" w:rsidRPr="002433BD">
        <w:rPr>
          <w:rFonts w:ascii="Times New Roman" w:hAnsi="Times New Roman" w:cs="Times New Roman"/>
          <w:sz w:val="19"/>
          <w:szCs w:val="19"/>
        </w:rPr>
        <w:t xml:space="preserve"> </w:t>
      </w:r>
      <w:r w:rsidR="00886DEF" w:rsidRPr="002433BD">
        <w:rPr>
          <w:rFonts w:ascii="Times New Roman" w:hAnsi="Times New Roman" w:cs="Times New Roman"/>
          <w:i/>
          <w:iCs/>
          <w:sz w:val="19"/>
          <w:szCs w:val="19"/>
        </w:rPr>
        <w:t>ex-ante</w:t>
      </w:r>
      <w:r w:rsidR="00886DEF" w:rsidRPr="002433BD">
        <w:rPr>
          <w:rFonts w:ascii="Times New Roman" w:hAnsi="Times New Roman" w:cs="Times New Roman"/>
          <w:sz w:val="19"/>
          <w:szCs w:val="19"/>
        </w:rPr>
        <w:t xml:space="preserve"> gender and human rights impact assessments </w:t>
      </w:r>
      <w:r w:rsidR="00FB294A" w:rsidRPr="002433BD">
        <w:rPr>
          <w:rFonts w:ascii="Times New Roman" w:hAnsi="Times New Roman" w:cs="Times New Roman"/>
          <w:sz w:val="19"/>
          <w:szCs w:val="19"/>
        </w:rPr>
        <w:t xml:space="preserve">on </w:t>
      </w:r>
      <w:r w:rsidR="00CC22E5" w:rsidRPr="002433BD">
        <w:rPr>
          <w:rFonts w:ascii="Times New Roman" w:hAnsi="Times New Roman" w:cs="Times New Roman"/>
          <w:sz w:val="19"/>
          <w:szCs w:val="19"/>
        </w:rPr>
        <w:t xml:space="preserve">the use of </w:t>
      </w:r>
      <w:r w:rsidR="00FB294A" w:rsidRPr="002433BD">
        <w:rPr>
          <w:rFonts w:ascii="Times New Roman" w:hAnsi="Times New Roman" w:cs="Times New Roman"/>
          <w:sz w:val="19"/>
          <w:szCs w:val="19"/>
        </w:rPr>
        <w:t xml:space="preserve">UK </w:t>
      </w:r>
      <w:r w:rsidR="00CC22E5" w:rsidRPr="002433BD">
        <w:rPr>
          <w:rFonts w:ascii="Times New Roman" w:hAnsi="Times New Roman" w:cs="Times New Roman"/>
          <w:sz w:val="19"/>
          <w:szCs w:val="19"/>
        </w:rPr>
        <w:t xml:space="preserve">Overseas Development Assistance for private sector investment, including </w:t>
      </w:r>
      <w:r w:rsidRPr="002433BD">
        <w:rPr>
          <w:rFonts w:ascii="Times New Roman" w:hAnsi="Times New Roman" w:cs="Times New Roman"/>
          <w:sz w:val="19"/>
          <w:szCs w:val="19"/>
        </w:rPr>
        <w:t>the</w:t>
      </w:r>
      <w:r w:rsidR="00CC22E5" w:rsidRPr="002433BD">
        <w:rPr>
          <w:rFonts w:ascii="Times New Roman" w:hAnsi="Times New Roman" w:cs="Times New Roman"/>
          <w:sz w:val="19"/>
          <w:szCs w:val="19"/>
        </w:rPr>
        <w:t xml:space="preserve"> CDC</w:t>
      </w:r>
      <w:r w:rsidR="00594E04" w:rsidRPr="002433BD">
        <w:rPr>
          <w:rFonts w:ascii="Times New Roman" w:hAnsi="Times New Roman" w:cs="Times New Roman"/>
          <w:sz w:val="19"/>
          <w:szCs w:val="19"/>
        </w:rPr>
        <w:t>, formerly the Commonwealth Development Corporation,</w:t>
      </w:r>
      <w:r w:rsidR="00CC22E5" w:rsidRPr="002433BD">
        <w:rPr>
          <w:rFonts w:ascii="Times New Roman" w:hAnsi="Times New Roman" w:cs="Times New Roman"/>
          <w:sz w:val="19"/>
          <w:szCs w:val="19"/>
        </w:rPr>
        <w:t xml:space="preserve"> and </w:t>
      </w:r>
      <w:r w:rsidRPr="002433BD">
        <w:rPr>
          <w:rFonts w:ascii="Times New Roman" w:hAnsi="Times New Roman" w:cs="Times New Roman"/>
          <w:sz w:val="19"/>
          <w:szCs w:val="19"/>
        </w:rPr>
        <w:t xml:space="preserve">the </w:t>
      </w:r>
      <w:r w:rsidR="00CC22E5" w:rsidRPr="002433BD">
        <w:rPr>
          <w:rFonts w:ascii="Times New Roman" w:hAnsi="Times New Roman" w:cs="Times New Roman"/>
          <w:sz w:val="19"/>
          <w:szCs w:val="19"/>
        </w:rPr>
        <w:t>World Bank’s private sector arm</w:t>
      </w:r>
      <w:r w:rsidR="00FB294A" w:rsidRPr="002433BD">
        <w:rPr>
          <w:rFonts w:ascii="Times New Roman" w:hAnsi="Times New Roman" w:cs="Times New Roman"/>
          <w:sz w:val="19"/>
          <w:szCs w:val="19"/>
        </w:rPr>
        <w:t xml:space="preserve">, </w:t>
      </w:r>
      <w:r w:rsidR="00CC22E5" w:rsidRPr="002433BD">
        <w:rPr>
          <w:rFonts w:ascii="Times New Roman" w:hAnsi="Times New Roman" w:cs="Times New Roman"/>
          <w:sz w:val="19"/>
          <w:szCs w:val="19"/>
        </w:rPr>
        <w:t>the</w:t>
      </w:r>
      <w:r w:rsidR="00E400C7" w:rsidRPr="002433BD">
        <w:rPr>
          <w:rFonts w:ascii="Times New Roman" w:hAnsi="Times New Roman" w:cs="Times New Roman"/>
          <w:sz w:val="19"/>
          <w:szCs w:val="19"/>
        </w:rPr>
        <w:t xml:space="preserve"> </w:t>
      </w:r>
      <w:r w:rsidRPr="002433BD">
        <w:rPr>
          <w:rFonts w:ascii="Times New Roman" w:hAnsi="Times New Roman" w:cs="Times New Roman"/>
          <w:sz w:val="19"/>
          <w:szCs w:val="19"/>
        </w:rPr>
        <w:t>International Finance Corporation</w:t>
      </w:r>
      <w:r w:rsidR="00CC22E5" w:rsidRPr="002433BD">
        <w:rPr>
          <w:rFonts w:ascii="Times New Roman" w:hAnsi="Times New Roman" w:cs="Times New Roman"/>
          <w:sz w:val="19"/>
          <w:szCs w:val="19"/>
        </w:rPr>
        <w:t>;</w:t>
      </w:r>
      <w:r w:rsidRPr="002433BD">
        <w:rPr>
          <w:rStyle w:val="FootnoteReference"/>
          <w:rFonts w:ascii="Times New Roman" w:hAnsi="Times New Roman" w:cs="Times New Roman"/>
          <w:sz w:val="19"/>
          <w:szCs w:val="19"/>
        </w:rPr>
        <w:footnoteReference w:id="107"/>
      </w:r>
      <w:r w:rsidR="00CC22E5" w:rsidRPr="002433BD">
        <w:rPr>
          <w:rFonts w:ascii="Times New Roman" w:hAnsi="Times New Roman" w:cs="Times New Roman"/>
          <w:sz w:val="19"/>
          <w:szCs w:val="19"/>
        </w:rPr>
        <w:t xml:space="preserve"> </w:t>
      </w:r>
    </w:p>
    <w:p w14:paraId="166BE832" w14:textId="4BB6F6FC" w:rsidR="00A252BD" w:rsidRPr="002433BD" w:rsidRDefault="00595D2A" w:rsidP="00E400C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Ensure these procedures are considered for the use of ODA</w:t>
      </w:r>
      <w:r w:rsidR="008F5159" w:rsidRPr="002433BD">
        <w:rPr>
          <w:rFonts w:ascii="Times New Roman" w:hAnsi="Times New Roman" w:cs="Times New Roman"/>
          <w:sz w:val="19"/>
          <w:szCs w:val="19"/>
        </w:rPr>
        <w:t xml:space="preserve"> </w:t>
      </w:r>
      <w:r w:rsidRPr="002433BD">
        <w:rPr>
          <w:rFonts w:ascii="Times New Roman" w:hAnsi="Times New Roman" w:cs="Times New Roman"/>
          <w:sz w:val="19"/>
          <w:szCs w:val="19"/>
        </w:rPr>
        <w:t xml:space="preserve">spending for private investment by the forthcoming </w:t>
      </w:r>
      <w:r w:rsidR="008F5159" w:rsidRPr="002433BD">
        <w:rPr>
          <w:rFonts w:ascii="Times New Roman" w:hAnsi="Times New Roman" w:cs="Times New Roman"/>
          <w:sz w:val="19"/>
          <w:szCs w:val="19"/>
        </w:rPr>
        <w:t>Foreign</w:t>
      </w:r>
      <w:r w:rsidRPr="002433BD">
        <w:rPr>
          <w:rFonts w:ascii="Times New Roman" w:hAnsi="Times New Roman" w:cs="Times New Roman"/>
          <w:sz w:val="19"/>
          <w:szCs w:val="19"/>
        </w:rPr>
        <w:t xml:space="preserve">, </w:t>
      </w:r>
      <w:r w:rsidR="008F5159" w:rsidRPr="002433BD">
        <w:rPr>
          <w:rFonts w:ascii="Times New Roman" w:hAnsi="Times New Roman" w:cs="Times New Roman"/>
          <w:sz w:val="19"/>
          <w:szCs w:val="19"/>
        </w:rPr>
        <w:t>Commonwealth</w:t>
      </w:r>
      <w:r w:rsidRPr="002433BD">
        <w:rPr>
          <w:rFonts w:ascii="Times New Roman" w:hAnsi="Times New Roman" w:cs="Times New Roman"/>
          <w:sz w:val="19"/>
          <w:szCs w:val="19"/>
        </w:rPr>
        <w:t xml:space="preserve"> &amp;</w:t>
      </w:r>
      <w:r w:rsidR="008F5159" w:rsidRPr="002433BD">
        <w:rPr>
          <w:rFonts w:ascii="Times New Roman" w:hAnsi="Times New Roman" w:cs="Times New Roman"/>
          <w:sz w:val="19"/>
          <w:szCs w:val="19"/>
        </w:rPr>
        <w:t xml:space="preserve"> </w:t>
      </w:r>
      <w:r w:rsidRPr="002433BD">
        <w:rPr>
          <w:rFonts w:ascii="Times New Roman" w:hAnsi="Times New Roman" w:cs="Times New Roman"/>
          <w:sz w:val="19"/>
          <w:szCs w:val="19"/>
        </w:rPr>
        <w:t xml:space="preserve">Development </w:t>
      </w:r>
      <w:r w:rsidR="008F5159" w:rsidRPr="002433BD">
        <w:rPr>
          <w:rFonts w:ascii="Times New Roman" w:hAnsi="Times New Roman" w:cs="Times New Roman"/>
          <w:sz w:val="19"/>
          <w:szCs w:val="19"/>
        </w:rPr>
        <w:t>Office</w:t>
      </w:r>
      <w:r w:rsidR="00D9270E" w:rsidRPr="002433BD">
        <w:rPr>
          <w:rFonts w:ascii="Times New Roman" w:hAnsi="Times New Roman" w:cs="Times New Roman"/>
          <w:sz w:val="19"/>
          <w:szCs w:val="19"/>
        </w:rPr>
        <w:t>.</w:t>
      </w:r>
    </w:p>
    <w:p w14:paraId="725DFABF" w14:textId="77777777" w:rsidR="00B839B1" w:rsidRPr="002433BD" w:rsidRDefault="00B839B1" w:rsidP="00B839B1">
      <w:pPr>
        <w:pStyle w:val="ListParagraph"/>
        <w:spacing w:after="0" w:line="240" w:lineRule="auto"/>
        <w:ind w:left="360"/>
        <w:jc w:val="both"/>
        <w:rPr>
          <w:rFonts w:ascii="Times New Roman" w:hAnsi="Times New Roman" w:cs="Times New Roman"/>
          <w:sz w:val="19"/>
          <w:szCs w:val="19"/>
        </w:rPr>
      </w:pPr>
    </w:p>
    <w:p w14:paraId="349CAC5A" w14:textId="31E83D14" w:rsidR="00267397" w:rsidRPr="002433BD" w:rsidRDefault="007F3FEB" w:rsidP="007950A7">
      <w:pPr>
        <w:spacing w:after="0" w:line="240" w:lineRule="auto"/>
        <w:jc w:val="both"/>
        <w:rPr>
          <w:rFonts w:ascii="Times New Roman" w:hAnsi="Times New Roman" w:cs="Times New Roman"/>
          <w:b/>
          <w:bCs/>
          <w:i/>
          <w:iCs/>
          <w:sz w:val="19"/>
          <w:szCs w:val="19"/>
        </w:rPr>
      </w:pPr>
      <w:r w:rsidRPr="002433BD">
        <w:rPr>
          <w:rFonts w:ascii="Times New Roman" w:hAnsi="Times New Roman" w:cs="Times New Roman"/>
          <w:b/>
          <w:bCs/>
          <w:i/>
          <w:iCs/>
          <w:sz w:val="19"/>
          <w:szCs w:val="19"/>
        </w:rPr>
        <w:t xml:space="preserve">Financial sector regulation: </w:t>
      </w:r>
    </w:p>
    <w:p w14:paraId="357BF179" w14:textId="46CA48B2" w:rsidR="007F3FEB" w:rsidRPr="002433BD" w:rsidRDefault="008B19F4" w:rsidP="008B19F4">
      <w:pPr>
        <w:pStyle w:val="ListParagraph"/>
        <w:numPr>
          <w:ilvl w:val="0"/>
          <w:numId w:val="38"/>
        </w:numPr>
        <w:spacing w:after="0" w:line="240" w:lineRule="auto"/>
        <w:jc w:val="both"/>
        <w:rPr>
          <w:rFonts w:ascii="Times New Roman" w:hAnsi="Times New Roman" w:cs="Times New Roman"/>
          <w:sz w:val="19"/>
          <w:szCs w:val="19"/>
        </w:rPr>
      </w:pPr>
      <w:r w:rsidRPr="002433BD">
        <w:rPr>
          <w:rFonts w:ascii="Times New Roman" w:hAnsi="Times New Roman" w:cs="Times New Roman"/>
          <w:sz w:val="19"/>
          <w:szCs w:val="19"/>
        </w:rPr>
        <w:t xml:space="preserve">Tighten financial regulation and ensure that the financial sector services production and jobs, </w:t>
      </w:r>
      <w:r w:rsidR="00A252BD" w:rsidRPr="002433BD">
        <w:rPr>
          <w:rFonts w:ascii="Times New Roman" w:hAnsi="Times New Roman" w:cs="Times New Roman"/>
          <w:sz w:val="19"/>
          <w:szCs w:val="19"/>
        </w:rPr>
        <w:t xml:space="preserve">including </w:t>
      </w:r>
      <w:r w:rsidRPr="002433BD">
        <w:rPr>
          <w:rFonts w:ascii="Times New Roman" w:hAnsi="Times New Roman" w:cs="Times New Roman"/>
          <w:sz w:val="19"/>
          <w:szCs w:val="19"/>
        </w:rPr>
        <w:t xml:space="preserve">more closely regulating </w:t>
      </w:r>
      <w:r w:rsidR="00524D7D" w:rsidRPr="002433BD">
        <w:rPr>
          <w:rFonts w:ascii="Times New Roman" w:hAnsi="Times New Roman" w:cs="Times New Roman"/>
          <w:sz w:val="19"/>
          <w:szCs w:val="19"/>
        </w:rPr>
        <w:t xml:space="preserve">exchange rate </w:t>
      </w:r>
      <w:r w:rsidR="00A252BD" w:rsidRPr="002433BD">
        <w:rPr>
          <w:rFonts w:ascii="Times New Roman" w:hAnsi="Times New Roman" w:cs="Times New Roman"/>
          <w:sz w:val="19"/>
          <w:szCs w:val="19"/>
        </w:rPr>
        <w:t xml:space="preserve">and credit creation </w:t>
      </w:r>
      <w:r w:rsidR="00524D7D" w:rsidRPr="002433BD">
        <w:rPr>
          <w:rFonts w:ascii="Times New Roman" w:hAnsi="Times New Roman" w:cs="Times New Roman"/>
          <w:sz w:val="19"/>
          <w:szCs w:val="19"/>
        </w:rPr>
        <w:t>management, subjecting bank mergers to financial stability</w:t>
      </w:r>
      <w:r w:rsidRPr="002433BD">
        <w:rPr>
          <w:rFonts w:ascii="Times New Roman" w:hAnsi="Times New Roman" w:cs="Times New Roman"/>
          <w:sz w:val="19"/>
          <w:szCs w:val="19"/>
        </w:rPr>
        <w:t xml:space="preserve"> reviews</w:t>
      </w:r>
      <w:r w:rsidR="00A252BD" w:rsidRPr="002433BD">
        <w:rPr>
          <w:rFonts w:ascii="Times New Roman" w:hAnsi="Times New Roman" w:cs="Times New Roman"/>
          <w:sz w:val="19"/>
          <w:szCs w:val="19"/>
        </w:rPr>
        <w:t>, increasing bank capital requirements, and</w:t>
      </w:r>
      <w:r w:rsidRPr="002433BD">
        <w:rPr>
          <w:rFonts w:ascii="Times New Roman" w:hAnsi="Times New Roman" w:cs="Times New Roman"/>
          <w:sz w:val="19"/>
          <w:szCs w:val="19"/>
        </w:rPr>
        <w:t xml:space="preserve"> further UNCTAD recommendations.  </w:t>
      </w:r>
    </w:p>
    <w:p w14:paraId="56634BC7" w14:textId="77777777" w:rsidR="00B839B1" w:rsidRPr="002433BD" w:rsidRDefault="00B839B1" w:rsidP="00B839B1">
      <w:pPr>
        <w:pStyle w:val="ListParagraph"/>
        <w:spacing w:after="0" w:line="240" w:lineRule="auto"/>
        <w:ind w:left="360"/>
        <w:jc w:val="both"/>
        <w:rPr>
          <w:rFonts w:ascii="Times New Roman" w:hAnsi="Times New Roman" w:cs="Times New Roman"/>
          <w:i/>
          <w:iCs/>
          <w:sz w:val="19"/>
          <w:szCs w:val="19"/>
        </w:rPr>
      </w:pPr>
    </w:p>
    <w:p w14:paraId="47F42875" w14:textId="74E88B20" w:rsidR="008F5159" w:rsidRPr="002433BD" w:rsidRDefault="008F5159" w:rsidP="007950A7">
      <w:pPr>
        <w:spacing w:after="0" w:line="240" w:lineRule="auto"/>
        <w:jc w:val="both"/>
        <w:rPr>
          <w:rFonts w:ascii="Times New Roman" w:hAnsi="Times New Roman" w:cs="Times New Roman"/>
          <w:b/>
          <w:bCs/>
          <w:i/>
          <w:iCs/>
          <w:sz w:val="19"/>
          <w:szCs w:val="19"/>
        </w:rPr>
      </w:pPr>
      <w:r w:rsidRPr="002433BD">
        <w:rPr>
          <w:rFonts w:ascii="Times New Roman" w:hAnsi="Times New Roman" w:cs="Times New Roman"/>
          <w:b/>
          <w:bCs/>
          <w:i/>
          <w:iCs/>
          <w:sz w:val="19"/>
          <w:szCs w:val="19"/>
        </w:rPr>
        <w:t>Austerity:</w:t>
      </w:r>
    </w:p>
    <w:p w14:paraId="0EEDAB85" w14:textId="39A108D9" w:rsidR="00042632" w:rsidRPr="002433BD" w:rsidRDefault="00CF6ADA" w:rsidP="00042632">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 xml:space="preserve">Support the </w:t>
      </w:r>
      <w:r w:rsidR="00042632" w:rsidRPr="002433BD">
        <w:rPr>
          <w:rFonts w:ascii="Times New Roman" w:hAnsi="Times New Roman" w:cs="Times New Roman"/>
          <w:sz w:val="19"/>
          <w:szCs w:val="19"/>
        </w:rPr>
        <w:t>systematic</w:t>
      </w:r>
      <w:r w:rsidRPr="002433BD">
        <w:rPr>
          <w:rFonts w:ascii="Times New Roman" w:hAnsi="Times New Roman" w:cs="Times New Roman"/>
          <w:sz w:val="19"/>
          <w:szCs w:val="19"/>
        </w:rPr>
        <w:t xml:space="preserve"> rollout of</w:t>
      </w:r>
      <w:r w:rsidR="008F5159" w:rsidRPr="002433BD">
        <w:rPr>
          <w:rFonts w:ascii="Times New Roman" w:hAnsi="Times New Roman" w:cs="Times New Roman"/>
          <w:sz w:val="19"/>
          <w:szCs w:val="19"/>
        </w:rPr>
        <w:t xml:space="preserve"> </w:t>
      </w:r>
      <w:r w:rsidRPr="002433BD">
        <w:rPr>
          <w:rFonts w:ascii="Times New Roman" w:hAnsi="Times New Roman" w:cs="Times New Roman"/>
          <w:i/>
          <w:iCs/>
          <w:sz w:val="19"/>
          <w:szCs w:val="19"/>
        </w:rPr>
        <w:t>ex-ante</w:t>
      </w:r>
      <w:r w:rsidRPr="002433BD">
        <w:rPr>
          <w:rFonts w:ascii="Times New Roman" w:hAnsi="Times New Roman" w:cs="Times New Roman"/>
          <w:sz w:val="19"/>
          <w:szCs w:val="19"/>
        </w:rPr>
        <w:t xml:space="preserve"> </w:t>
      </w:r>
      <w:r w:rsidR="008F5159" w:rsidRPr="002433BD">
        <w:rPr>
          <w:rFonts w:ascii="Times New Roman" w:hAnsi="Times New Roman" w:cs="Times New Roman"/>
          <w:sz w:val="19"/>
          <w:szCs w:val="19"/>
        </w:rPr>
        <w:t>gender</w:t>
      </w:r>
      <w:r w:rsidRPr="002433BD">
        <w:rPr>
          <w:rFonts w:ascii="Times New Roman" w:hAnsi="Times New Roman" w:cs="Times New Roman"/>
          <w:sz w:val="19"/>
          <w:szCs w:val="19"/>
        </w:rPr>
        <w:t xml:space="preserve"> and human rights</w:t>
      </w:r>
      <w:r w:rsidR="008F5159" w:rsidRPr="002433BD">
        <w:rPr>
          <w:rFonts w:ascii="Times New Roman" w:hAnsi="Times New Roman" w:cs="Times New Roman"/>
          <w:sz w:val="19"/>
          <w:szCs w:val="19"/>
        </w:rPr>
        <w:t xml:space="preserve"> impact assessments of </w:t>
      </w:r>
      <w:r w:rsidRPr="002433BD">
        <w:rPr>
          <w:rFonts w:ascii="Times New Roman" w:hAnsi="Times New Roman" w:cs="Times New Roman"/>
          <w:sz w:val="19"/>
          <w:szCs w:val="19"/>
        </w:rPr>
        <w:t xml:space="preserve">IMF and World Bank </w:t>
      </w:r>
      <w:r w:rsidR="008F5159" w:rsidRPr="002433BD">
        <w:rPr>
          <w:rFonts w:ascii="Times New Roman" w:hAnsi="Times New Roman" w:cs="Times New Roman"/>
          <w:sz w:val="19"/>
          <w:szCs w:val="19"/>
        </w:rPr>
        <w:t>macroeconomic policy prescriptions</w:t>
      </w:r>
      <w:r w:rsidR="00042632" w:rsidRPr="002433BD">
        <w:rPr>
          <w:rFonts w:ascii="Times New Roman" w:hAnsi="Times New Roman" w:cs="Times New Roman"/>
          <w:sz w:val="19"/>
          <w:szCs w:val="19"/>
        </w:rPr>
        <w:t>, consistent with the Guiding Principles on Human Rights Impact Assessments of Economic Reform Programmes adopted by UN Human Rights Council</w:t>
      </w:r>
      <w:r w:rsidR="00E400C7" w:rsidRPr="002433BD">
        <w:rPr>
          <w:rFonts w:ascii="Times New Roman" w:hAnsi="Times New Roman" w:cs="Times New Roman"/>
          <w:sz w:val="19"/>
          <w:szCs w:val="19"/>
        </w:rPr>
        <w:t xml:space="preserve"> resolution A/HRC/40/L13. This includes the IMF and World Bank conducting assessments of their own policy prescriptions themselves, as well as supporting these institutions to take the assessments of governments, national human rights institutions, UN agencies and civil society into account</w:t>
      </w:r>
      <w:r w:rsidR="00863A16" w:rsidRPr="002433BD">
        <w:rPr>
          <w:rFonts w:ascii="Times New Roman" w:hAnsi="Times New Roman" w:cs="Times New Roman"/>
          <w:sz w:val="19"/>
          <w:szCs w:val="19"/>
        </w:rPr>
        <w:t xml:space="preserve"> in their policy development</w:t>
      </w:r>
      <w:r w:rsidR="00E400C7" w:rsidRPr="002433BD">
        <w:rPr>
          <w:rFonts w:ascii="Times New Roman" w:hAnsi="Times New Roman" w:cs="Times New Roman"/>
          <w:sz w:val="19"/>
          <w:szCs w:val="19"/>
        </w:rPr>
        <w:t xml:space="preserve">. </w:t>
      </w:r>
    </w:p>
    <w:p w14:paraId="03457F5D" w14:textId="4A8537AE" w:rsidR="008F5159" w:rsidRPr="002433BD" w:rsidRDefault="00CC22E5" w:rsidP="007950A7">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Challeng</w:t>
      </w:r>
      <w:r w:rsidR="00267397" w:rsidRPr="002433BD">
        <w:rPr>
          <w:rFonts w:ascii="Times New Roman" w:hAnsi="Times New Roman" w:cs="Times New Roman"/>
          <w:sz w:val="19"/>
          <w:szCs w:val="19"/>
        </w:rPr>
        <w:t>e</w:t>
      </w:r>
      <w:r w:rsidRPr="002433BD">
        <w:rPr>
          <w:rFonts w:ascii="Times New Roman" w:hAnsi="Times New Roman" w:cs="Times New Roman"/>
          <w:sz w:val="19"/>
          <w:szCs w:val="19"/>
        </w:rPr>
        <w:t xml:space="preserve"> the continued use of </w:t>
      </w:r>
      <w:r w:rsidR="00267397" w:rsidRPr="002433BD">
        <w:rPr>
          <w:rFonts w:ascii="Times New Roman" w:hAnsi="Times New Roman" w:cs="Times New Roman"/>
          <w:sz w:val="19"/>
          <w:szCs w:val="19"/>
        </w:rPr>
        <w:t>restrictive</w:t>
      </w:r>
      <w:r w:rsidRPr="002433BD">
        <w:rPr>
          <w:rFonts w:ascii="Times New Roman" w:hAnsi="Times New Roman" w:cs="Times New Roman"/>
          <w:sz w:val="19"/>
          <w:szCs w:val="19"/>
        </w:rPr>
        <w:t xml:space="preserve"> fiscal consolidation targets in</w:t>
      </w:r>
      <w:r w:rsidR="008F5159" w:rsidRPr="002433BD">
        <w:rPr>
          <w:rFonts w:ascii="Times New Roman" w:hAnsi="Times New Roman" w:cs="Times New Roman"/>
          <w:sz w:val="19"/>
          <w:szCs w:val="19"/>
        </w:rPr>
        <w:t xml:space="preserve"> IMF </w:t>
      </w:r>
      <w:r w:rsidRPr="002433BD">
        <w:rPr>
          <w:rFonts w:ascii="Times New Roman" w:hAnsi="Times New Roman" w:cs="Times New Roman"/>
          <w:sz w:val="19"/>
          <w:szCs w:val="19"/>
        </w:rPr>
        <w:t>loan programmes;</w:t>
      </w:r>
      <w:r w:rsidRPr="002433BD">
        <w:rPr>
          <w:rStyle w:val="FootnoteReference"/>
          <w:rFonts w:ascii="Times New Roman" w:hAnsi="Times New Roman" w:cs="Times New Roman"/>
          <w:sz w:val="19"/>
          <w:szCs w:val="19"/>
        </w:rPr>
        <w:footnoteReference w:id="108"/>
      </w:r>
    </w:p>
    <w:p w14:paraId="10B6112D" w14:textId="0AABCD2F" w:rsidR="00524D7D" w:rsidRPr="002433BD" w:rsidRDefault="00CC22E5" w:rsidP="00035E89">
      <w:pPr>
        <w:pStyle w:val="ListParagraph"/>
        <w:numPr>
          <w:ilvl w:val="0"/>
          <w:numId w:val="34"/>
        </w:numPr>
        <w:spacing w:after="0" w:line="240" w:lineRule="auto"/>
        <w:ind w:left="360"/>
        <w:jc w:val="both"/>
        <w:rPr>
          <w:rFonts w:ascii="Times New Roman" w:hAnsi="Times New Roman" w:cs="Times New Roman"/>
          <w:sz w:val="19"/>
          <w:szCs w:val="19"/>
        </w:rPr>
      </w:pPr>
      <w:r w:rsidRPr="002433BD">
        <w:rPr>
          <w:rFonts w:ascii="Times New Roman" w:hAnsi="Times New Roman" w:cs="Times New Roman"/>
          <w:sz w:val="19"/>
          <w:szCs w:val="19"/>
        </w:rPr>
        <w:t xml:space="preserve">Champion the issuance of Special Drawing Rights </w:t>
      </w:r>
      <w:r w:rsidR="00267397" w:rsidRPr="002433BD">
        <w:rPr>
          <w:rFonts w:ascii="Times New Roman" w:hAnsi="Times New Roman" w:cs="Times New Roman"/>
          <w:sz w:val="19"/>
          <w:szCs w:val="19"/>
        </w:rPr>
        <w:t>to respond to</w:t>
      </w:r>
      <w:r w:rsidRPr="002433BD">
        <w:rPr>
          <w:rFonts w:ascii="Times New Roman" w:hAnsi="Times New Roman" w:cs="Times New Roman"/>
          <w:sz w:val="19"/>
          <w:szCs w:val="19"/>
        </w:rPr>
        <w:t xml:space="preserve"> the Covid-19 crisis </w:t>
      </w:r>
      <w:r w:rsidR="00267397" w:rsidRPr="002433BD">
        <w:rPr>
          <w:rFonts w:ascii="Times New Roman" w:hAnsi="Times New Roman" w:cs="Times New Roman"/>
          <w:sz w:val="19"/>
          <w:szCs w:val="19"/>
        </w:rPr>
        <w:t xml:space="preserve">as well as IMF gold reserve sales, </w:t>
      </w:r>
      <w:r w:rsidRPr="002433BD">
        <w:rPr>
          <w:rFonts w:ascii="Times New Roman" w:hAnsi="Times New Roman" w:cs="Times New Roman"/>
          <w:sz w:val="19"/>
          <w:szCs w:val="19"/>
        </w:rPr>
        <w:t xml:space="preserve">and </w:t>
      </w:r>
      <w:r w:rsidR="00267397" w:rsidRPr="002433BD">
        <w:rPr>
          <w:rFonts w:ascii="Times New Roman" w:hAnsi="Times New Roman" w:cs="Times New Roman"/>
          <w:sz w:val="19"/>
          <w:szCs w:val="19"/>
        </w:rPr>
        <w:t>r</w:t>
      </w:r>
      <w:r w:rsidRPr="002433BD">
        <w:rPr>
          <w:rFonts w:ascii="Times New Roman" w:hAnsi="Times New Roman" w:cs="Times New Roman"/>
          <w:sz w:val="19"/>
          <w:szCs w:val="19"/>
        </w:rPr>
        <w:t>econsider</w:t>
      </w:r>
      <w:r w:rsidR="00267397" w:rsidRPr="002433BD">
        <w:rPr>
          <w:rFonts w:ascii="Times New Roman" w:hAnsi="Times New Roman" w:cs="Times New Roman"/>
          <w:sz w:val="19"/>
          <w:szCs w:val="19"/>
        </w:rPr>
        <w:t xml:space="preserve"> </w:t>
      </w:r>
      <w:r w:rsidRPr="002433BD">
        <w:rPr>
          <w:rFonts w:ascii="Times New Roman" w:hAnsi="Times New Roman" w:cs="Times New Roman"/>
          <w:sz w:val="19"/>
          <w:szCs w:val="19"/>
        </w:rPr>
        <w:t>alternative options for an international currency reserve</w:t>
      </w:r>
      <w:r w:rsidR="00524D7D" w:rsidRPr="002433BD">
        <w:rPr>
          <w:rFonts w:ascii="Times New Roman" w:hAnsi="Times New Roman" w:cs="Times New Roman"/>
          <w:sz w:val="19"/>
          <w:szCs w:val="19"/>
        </w:rPr>
        <w:t>.</w:t>
      </w:r>
      <w:r w:rsidR="00FC30DD" w:rsidRPr="002433BD">
        <w:rPr>
          <w:rStyle w:val="FootnoteReference"/>
          <w:rFonts w:ascii="Times New Roman" w:hAnsi="Times New Roman" w:cs="Times New Roman"/>
          <w:sz w:val="19"/>
          <w:szCs w:val="19"/>
        </w:rPr>
        <w:footnoteReference w:id="109"/>
      </w:r>
    </w:p>
    <w:p w14:paraId="0609C91C" w14:textId="77777777" w:rsidR="00524D7D" w:rsidRPr="00524D7D" w:rsidRDefault="00524D7D" w:rsidP="00524D7D">
      <w:pPr>
        <w:pStyle w:val="ListParagraph"/>
        <w:spacing w:after="0" w:line="240" w:lineRule="auto"/>
        <w:ind w:left="360"/>
        <w:jc w:val="both"/>
        <w:rPr>
          <w:rFonts w:ascii="Times New Roman" w:hAnsi="Times New Roman" w:cs="Times New Roman"/>
          <w:sz w:val="20"/>
          <w:szCs w:val="20"/>
        </w:rPr>
      </w:pPr>
    </w:p>
    <w:p w14:paraId="0FCB739A" w14:textId="2FFDE48B" w:rsidR="001807D6" w:rsidRPr="00524D7D" w:rsidRDefault="00524D7D" w:rsidP="00524D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Finally, </w:t>
      </w:r>
      <w:r w:rsidR="00CC22E5">
        <w:rPr>
          <w:rFonts w:ascii="Times New Roman" w:hAnsi="Times New Roman" w:cs="Times New Roman"/>
          <w:sz w:val="20"/>
          <w:szCs w:val="20"/>
        </w:rPr>
        <w:t>UK-based</w:t>
      </w:r>
      <w:r w:rsidR="00E551AD" w:rsidRPr="00E5701E">
        <w:rPr>
          <w:rFonts w:ascii="Times New Roman" w:hAnsi="Times New Roman" w:cs="Times New Roman"/>
          <w:sz w:val="20"/>
          <w:szCs w:val="20"/>
        </w:rPr>
        <w:t xml:space="preserve"> feminist economists</w:t>
      </w:r>
      <w:r w:rsidR="007F3FEB">
        <w:rPr>
          <w:rFonts w:ascii="Times New Roman" w:hAnsi="Times New Roman" w:cs="Times New Roman"/>
          <w:sz w:val="20"/>
          <w:szCs w:val="20"/>
        </w:rPr>
        <w:t>, advocates</w:t>
      </w:r>
      <w:r w:rsidR="00CC22E5">
        <w:rPr>
          <w:rFonts w:ascii="Times New Roman" w:hAnsi="Times New Roman" w:cs="Times New Roman"/>
          <w:sz w:val="20"/>
          <w:szCs w:val="20"/>
        </w:rPr>
        <w:t xml:space="preserve"> and </w:t>
      </w:r>
      <w:r w:rsidR="00E551AD" w:rsidRPr="00E5701E">
        <w:rPr>
          <w:rFonts w:ascii="Times New Roman" w:hAnsi="Times New Roman" w:cs="Times New Roman"/>
          <w:sz w:val="20"/>
          <w:szCs w:val="20"/>
        </w:rPr>
        <w:t>activists</w:t>
      </w:r>
      <w:r w:rsidR="00CC22E5">
        <w:rPr>
          <w:rFonts w:ascii="Times New Roman" w:hAnsi="Times New Roman" w:cs="Times New Roman"/>
          <w:sz w:val="20"/>
          <w:szCs w:val="20"/>
        </w:rPr>
        <w:t>, working in solidarity with women’s groups and feminist thinkers in the global South,</w:t>
      </w:r>
      <w:r w:rsidR="00E551AD" w:rsidRPr="00E5701E">
        <w:rPr>
          <w:rFonts w:ascii="Times New Roman" w:hAnsi="Times New Roman" w:cs="Times New Roman"/>
          <w:sz w:val="20"/>
          <w:szCs w:val="20"/>
        </w:rPr>
        <w:t xml:space="preserve"> </w:t>
      </w:r>
      <w:r w:rsidR="00CC22E5">
        <w:rPr>
          <w:rFonts w:ascii="Times New Roman" w:hAnsi="Times New Roman" w:cs="Times New Roman"/>
          <w:sz w:val="20"/>
          <w:szCs w:val="20"/>
        </w:rPr>
        <w:t xml:space="preserve">are uniquely positioned to advance these recommendations at the national level, </w:t>
      </w:r>
      <w:r w:rsidR="00E551AD" w:rsidRPr="00E5701E">
        <w:rPr>
          <w:rFonts w:ascii="Times New Roman" w:hAnsi="Times New Roman" w:cs="Times New Roman"/>
          <w:sz w:val="20"/>
          <w:szCs w:val="20"/>
        </w:rPr>
        <w:t>holding the UK government to account for the role it plays on the international stage</w:t>
      </w:r>
      <w:r w:rsidR="00CC22E5">
        <w:rPr>
          <w:rFonts w:ascii="Times New Roman" w:hAnsi="Times New Roman" w:cs="Times New Roman"/>
          <w:sz w:val="20"/>
          <w:szCs w:val="20"/>
        </w:rPr>
        <w:t xml:space="preserve">. </w:t>
      </w:r>
      <w:r w:rsidR="00BA54E4">
        <w:rPr>
          <w:rFonts w:ascii="Times New Roman" w:hAnsi="Times New Roman" w:cs="Times New Roman"/>
          <w:sz w:val="20"/>
          <w:szCs w:val="20"/>
        </w:rPr>
        <w:t xml:space="preserve">It is critical to </w:t>
      </w:r>
      <w:r w:rsidR="00395737" w:rsidRPr="00E5701E">
        <w:rPr>
          <w:rFonts w:ascii="Times New Roman" w:hAnsi="Times New Roman" w:cs="Times New Roman"/>
          <w:sz w:val="20"/>
          <w:szCs w:val="20"/>
        </w:rPr>
        <w:t xml:space="preserve">directly </w:t>
      </w:r>
      <w:r w:rsidR="007F3FEB" w:rsidRPr="00E5701E">
        <w:rPr>
          <w:rFonts w:ascii="Times New Roman" w:hAnsi="Times New Roman" w:cs="Times New Roman"/>
          <w:sz w:val="20"/>
          <w:szCs w:val="20"/>
        </w:rPr>
        <w:t>engage</w:t>
      </w:r>
      <w:r w:rsidR="00395737" w:rsidRPr="00E5701E">
        <w:rPr>
          <w:rFonts w:ascii="Times New Roman" w:hAnsi="Times New Roman" w:cs="Times New Roman"/>
          <w:sz w:val="20"/>
          <w:szCs w:val="20"/>
        </w:rPr>
        <w:t xml:space="preserve"> with </w:t>
      </w:r>
      <w:r w:rsidR="007F3FEB">
        <w:rPr>
          <w:rFonts w:ascii="Times New Roman" w:hAnsi="Times New Roman" w:cs="Times New Roman"/>
          <w:sz w:val="20"/>
          <w:szCs w:val="20"/>
        </w:rPr>
        <w:t>the UK board members of the IMF and World Bank, parliamentarians, and UK officials involved in preparing the London G7 2021 Summit</w:t>
      </w:r>
      <w:r w:rsidR="00E400C7">
        <w:rPr>
          <w:rFonts w:ascii="Times New Roman" w:hAnsi="Times New Roman" w:cs="Times New Roman"/>
          <w:sz w:val="20"/>
          <w:szCs w:val="20"/>
        </w:rPr>
        <w:t>, whe</w:t>
      </w:r>
      <w:r w:rsidR="00863A16">
        <w:rPr>
          <w:rFonts w:ascii="Times New Roman" w:hAnsi="Times New Roman" w:cs="Times New Roman"/>
          <w:sz w:val="20"/>
          <w:szCs w:val="20"/>
        </w:rPr>
        <w:t xml:space="preserve">re the UK government will hold the G7 presidency and critical issues like the global economic recovery from Covid-19 is likely to be on the table. It is also critical to press for safeguarding women’s rights in the DFID/FCO merger discussions. </w:t>
      </w:r>
      <w:r w:rsidR="007F3FEB">
        <w:rPr>
          <w:rFonts w:ascii="Times New Roman" w:hAnsi="Times New Roman" w:cs="Times New Roman"/>
          <w:sz w:val="20"/>
          <w:szCs w:val="20"/>
        </w:rPr>
        <w:t>Shadow reporting to UN treaty bodies, such as the CEDAW Committee, in a way that highlights the UK’s extraterritorial human rights obligations stemming from its role in the international financial system is another way of working to hold the UK to account</w:t>
      </w:r>
      <w:r w:rsidR="008B19F4">
        <w:rPr>
          <w:rFonts w:ascii="Times New Roman" w:hAnsi="Times New Roman" w:cs="Times New Roman"/>
          <w:sz w:val="20"/>
          <w:szCs w:val="20"/>
        </w:rPr>
        <w:t>.</w:t>
      </w:r>
      <w:r w:rsidR="00E400C7">
        <w:rPr>
          <w:rFonts w:ascii="Times New Roman" w:hAnsi="Times New Roman" w:cs="Times New Roman"/>
          <w:sz w:val="20"/>
          <w:szCs w:val="20"/>
        </w:rPr>
        <w:t xml:space="preserve"> </w:t>
      </w:r>
      <w:r w:rsidR="007F3FEB">
        <w:rPr>
          <w:rFonts w:ascii="Times New Roman" w:hAnsi="Times New Roman" w:cs="Times New Roman"/>
          <w:sz w:val="20"/>
          <w:szCs w:val="20"/>
        </w:rPr>
        <w:t>However, civil society</w:t>
      </w:r>
      <w:r w:rsidR="00CC22E5">
        <w:rPr>
          <w:rFonts w:ascii="Times New Roman" w:hAnsi="Times New Roman" w:cs="Times New Roman"/>
          <w:sz w:val="20"/>
          <w:szCs w:val="20"/>
        </w:rPr>
        <w:t xml:space="preserve"> </w:t>
      </w:r>
      <w:r w:rsidR="007F3FEB">
        <w:rPr>
          <w:rFonts w:ascii="Times New Roman" w:hAnsi="Times New Roman" w:cs="Times New Roman"/>
          <w:sz w:val="20"/>
          <w:szCs w:val="20"/>
        </w:rPr>
        <w:t>also plays</w:t>
      </w:r>
      <w:r w:rsidR="00CC22E5">
        <w:rPr>
          <w:rFonts w:ascii="Times New Roman" w:hAnsi="Times New Roman" w:cs="Times New Roman"/>
          <w:sz w:val="20"/>
          <w:szCs w:val="20"/>
        </w:rPr>
        <w:t xml:space="preserve"> a vital role in</w:t>
      </w:r>
      <w:r w:rsidR="00395737" w:rsidRPr="00E5701E">
        <w:rPr>
          <w:rFonts w:ascii="Times New Roman" w:hAnsi="Times New Roman" w:cs="Times New Roman"/>
          <w:sz w:val="20"/>
          <w:szCs w:val="20"/>
        </w:rPr>
        <w:t xml:space="preserve"> raising awareness</w:t>
      </w:r>
      <w:r w:rsidR="00395737" w:rsidRPr="00E46797">
        <w:rPr>
          <w:rFonts w:ascii="Times New Roman" w:hAnsi="Times New Roman" w:cs="Times New Roman"/>
          <w:sz w:val="20"/>
          <w:szCs w:val="20"/>
        </w:rPr>
        <w:t xml:space="preserve"> </w:t>
      </w:r>
      <w:r w:rsidR="007F3FEB">
        <w:rPr>
          <w:rFonts w:ascii="Times New Roman" w:hAnsi="Times New Roman" w:cs="Times New Roman"/>
          <w:sz w:val="20"/>
          <w:szCs w:val="20"/>
        </w:rPr>
        <w:t xml:space="preserve">amongst the public </w:t>
      </w:r>
      <w:r w:rsidR="00395737" w:rsidRPr="00E46797">
        <w:rPr>
          <w:rFonts w:ascii="Times New Roman" w:hAnsi="Times New Roman" w:cs="Times New Roman"/>
          <w:sz w:val="20"/>
          <w:szCs w:val="20"/>
        </w:rPr>
        <w:t xml:space="preserve">of the UK’s </w:t>
      </w:r>
      <w:r w:rsidR="00CC22E5">
        <w:rPr>
          <w:rFonts w:ascii="Times New Roman" w:hAnsi="Times New Roman" w:cs="Times New Roman"/>
          <w:sz w:val="20"/>
          <w:szCs w:val="20"/>
        </w:rPr>
        <w:t>position</w:t>
      </w:r>
      <w:r w:rsidR="00395737" w:rsidRPr="00E46797">
        <w:rPr>
          <w:rFonts w:ascii="Times New Roman" w:hAnsi="Times New Roman" w:cs="Times New Roman"/>
          <w:sz w:val="20"/>
          <w:szCs w:val="20"/>
        </w:rPr>
        <w:t xml:space="preserve"> in the international financial </w:t>
      </w:r>
      <w:r w:rsidR="007F3FEB">
        <w:rPr>
          <w:rFonts w:ascii="Times New Roman" w:hAnsi="Times New Roman" w:cs="Times New Roman"/>
          <w:sz w:val="20"/>
          <w:szCs w:val="20"/>
        </w:rPr>
        <w:t>system</w:t>
      </w:r>
      <w:r w:rsidR="00395737" w:rsidRPr="00E46797">
        <w:rPr>
          <w:rFonts w:ascii="Times New Roman" w:hAnsi="Times New Roman" w:cs="Times New Roman"/>
          <w:sz w:val="20"/>
          <w:szCs w:val="20"/>
        </w:rPr>
        <w:t xml:space="preserve"> and building capacity among feminists</w:t>
      </w:r>
      <w:r w:rsidR="007F3FEB">
        <w:rPr>
          <w:rFonts w:ascii="Times New Roman" w:hAnsi="Times New Roman" w:cs="Times New Roman"/>
          <w:sz w:val="20"/>
          <w:szCs w:val="20"/>
        </w:rPr>
        <w:t xml:space="preserve"> and women’s rights groups</w:t>
      </w:r>
      <w:r w:rsidR="00395737" w:rsidRPr="00E46797">
        <w:rPr>
          <w:rFonts w:ascii="Times New Roman" w:hAnsi="Times New Roman" w:cs="Times New Roman"/>
          <w:sz w:val="20"/>
          <w:szCs w:val="20"/>
        </w:rPr>
        <w:t xml:space="preserve"> to challenge </w:t>
      </w:r>
      <w:r w:rsidR="00B5763E">
        <w:rPr>
          <w:rFonts w:ascii="Times New Roman" w:hAnsi="Times New Roman" w:cs="Times New Roman"/>
          <w:sz w:val="20"/>
          <w:szCs w:val="20"/>
        </w:rPr>
        <w:t>this</w:t>
      </w:r>
      <w:r w:rsidR="007F3FEB">
        <w:rPr>
          <w:rFonts w:ascii="Times New Roman" w:hAnsi="Times New Roman" w:cs="Times New Roman"/>
          <w:sz w:val="20"/>
          <w:szCs w:val="20"/>
        </w:rPr>
        <w:t xml:space="preserve">. Continuing </w:t>
      </w:r>
      <w:r w:rsidR="007F3FEB">
        <w:rPr>
          <w:rFonts w:ascii="Times New Roman" w:hAnsi="Times New Roman" w:cs="Times New Roman"/>
          <w:sz w:val="20"/>
          <w:szCs w:val="20"/>
        </w:rPr>
        <w:lastRenderedPageBreak/>
        <w:t xml:space="preserve">to </w:t>
      </w:r>
      <w:r>
        <w:rPr>
          <w:rFonts w:ascii="Times New Roman" w:hAnsi="Times New Roman" w:cs="Times New Roman"/>
          <w:sz w:val="20"/>
          <w:szCs w:val="20"/>
        </w:rPr>
        <w:t>explain and point out the ways in which the international financial system hinders the achievement of a gender equal economy is incredibly valuable, as is reaching out to and supporting global feminist initiatives and campaigns on tax, debt, trade</w:t>
      </w:r>
      <w:r w:rsidR="00863A16">
        <w:rPr>
          <w:rFonts w:ascii="Times New Roman" w:hAnsi="Times New Roman" w:cs="Times New Roman"/>
          <w:sz w:val="20"/>
          <w:szCs w:val="20"/>
        </w:rPr>
        <w:t>, corporate accountability</w:t>
      </w:r>
      <w:r>
        <w:rPr>
          <w:rFonts w:ascii="Times New Roman" w:hAnsi="Times New Roman" w:cs="Times New Roman"/>
          <w:sz w:val="20"/>
          <w:szCs w:val="20"/>
        </w:rPr>
        <w:t xml:space="preserve"> and development finance, especially in </w:t>
      </w:r>
      <w:r w:rsidR="00863A16">
        <w:rPr>
          <w:rFonts w:ascii="Times New Roman" w:hAnsi="Times New Roman" w:cs="Times New Roman"/>
          <w:sz w:val="20"/>
          <w:szCs w:val="20"/>
        </w:rPr>
        <w:t>a Covid-19 context.</w:t>
      </w:r>
    </w:p>
    <w:sectPr w:rsidR="001807D6" w:rsidRPr="00524D7D" w:rsidSect="00B839B1">
      <w:footerReference w:type="default" r:id="rId11"/>
      <w:type w:val="continuous"/>
      <w:pgSz w:w="11906" w:h="16838"/>
      <w:pgMar w:top="1304" w:right="1440" w:bottom="130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9DB3" w14:textId="77777777" w:rsidR="00BC5D7F" w:rsidRDefault="00BC5D7F" w:rsidP="00E551AD">
      <w:pPr>
        <w:spacing w:after="0" w:line="240" w:lineRule="auto"/>
      </w:pPr>
      <w:r>
        <w:separator/>
      </w:r>
    </w:p>
  </w:endnote>
  <w:endnote w:type="continuationSeparator" w:id="0">
    <w:p w14:paraId="0EDD3E0D" w14:textId="77777777" w:rsidR="00BC5D7F" w:rsidRDefault="00BC5D7F" w:rsidP="00E5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131047"/>
      <w:docPartObj>
        <w:docPartGallery w:val="Page Numbers (Bottom of Page)"/>
        <w:docPartUnique/>
      </w:docPartObj>
    </w:sdtPr>
    <w:sdtEndPr>
      <w:rPr>
        <w:noProof/>
      </w:rPr>
    </w:sdtEndPr>
    <w:sdtContent>
      <w:p w14:paraId="14D20FBB" w14:textId="232DAC04" w:rsidR="001A42D8" w:rsidRDefault="001A4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1208B" w14:textId="77777777" w:rsidR="001A42D8" w:rsidRDefault="001A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16EC" w14:textId="77777777" w:rsidR="00BC5D7F" w:rsidRDefault="00BC5D7F" w:rsidP="00E551AD">
      <w:pPr>
        <w:spacing w:after="0" w:line="240" w:lineRule="auto"/>
      </w:pPr>
      <w:r>
        <w:separator/>
      </w:r>
    </w:p>
  </w:footnote>
  <w:footnote w:type="continuationSeparator" w:id="0">
    <w:p w14:paraId="0F896CD9" w14:textId="77777777" w:rsidR="00BC5D7F" w:rsidRDefault="00BC5D7F" w:rsidP="00E551AD">
      <w:pPr>
        <w:spacing w:after="0" w:line="240" w:lineRule="auto"/>
      </w:pPr>
      <w:r>
        <w:continuationSeparator/>
      </w:r>
    </w:p>
  </w:footnote>
  <w:footnote w:id="1">
    <w:p w14:paraId="586B08F4" w14:textId="77777777" w:rsidR="001A42D8" w:rsidRPr="004659EC" w:rsidRDefault="001A42D8" w:rsidP="00020B8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Oxfam, </w:t>
      </w:r>
      <w:r w:rsidRPr="004659EC">
        <w:rPr>
          <w:rFonts w:ascii="Times New Roman" w:hAnsi="Times New Roman" w:cs="Times New Roman"/>
          <w:i/>
          <w:iCs/>
          <w:sz w:val="16"/>
          <w:szCs w:val="16"/>
        </w:rPr>
        <w:t>Time to Care</w:t>
      </w:r>
      <w:r w:rsidRPr="004659EC">
        <w:rPr>
          <w:rFonts w:ascii="Times New Roman" w:hAnsi="Times New Roman" w:cs="Times New Roman"/>
          <w:sz w:val="16"/>
          <w:szCs w:val="16"/>
        </w:rPr>
        <w:t xml:space="preserve">, 20 January 2020, p. 9. </w:t>
      </w:r>
    </w:p>
  </w:footnote>
  <w:footnote w:id="2">
    <w:p w14:paraId="36496C35" w14:textId="77777777" w:rsidR="001A42D8" w:rsidRPr="004659EC" w:rsidRDefault="001A42D8" w:rsidP="00D33FEB">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Oxfam, </w:t>
      </w:r>
      <w:r w:rsidRPr="004659EC">
        <w:rPr>
          <w:rFonts w:ascii="Times New Roman" w:hAnsi="Times New Roman" w:cs="Times New Roman"/>
          <w:i/>
          <w:iCs/>
          <w:sz w:val="16"/>
          <w:szCs w:val="16"/>
        </w:rPr>
        <w:t>Reward Work, Not Wealth</w:t>
      </w:r>
      <w:r w:rsidRPr="004659EC">
        <w:rPr>
          <w:rFonts w:ascii="Times New Roman" w:hAnsi="Times New Roman" w:cs="Times New Roman"/>
          <w:sz w:val="16"/>
          <w:szCs w:val="16"/>
        </w:rPr>
        <w:t xml:space="preserve">, 22 January 2018, p. 8. </w:t>
      </w:r>
    </w:p>
  </w:footnote>
  <w:footnote w:id="3">
    <w:p w14:paraId="1286D1DB" w14:textId="77777777" w:rsidR="001A42D8" w:rsidRPr="004659EC" w:rsidRDefault="001A42D8" w:rsidP="00641720">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See for example, G. Blakeley, </w:t>
      </w:r>
      <w:r w:rsidRPr="004659EC">
        <w:rPr>
          <w:rFonts w:ascii="Times New Roman" w:hAnsi="Times New Roman" w:cs="Times New Roman"/>
          <w:i/>
          <w:iCs/>
          <w:sz w:val="16"/>
          <w:szCs w:val="16"/>
        </w:rPr>
        <w:t>Stolen: How to save the world from financialisation</w:t>
      </w:r>
      <w:r w:rsidRPr="004659EC">
        <w:rPr>
          <w:rFonts w:ascii="Times New Roman" w:hAnsi="Times New Roman" w:cs="Times New Roman"/>
          <w:sz w:val="16"/>
          <w:szCs w:val="16"/>
        </w:rPr>
        <w:t xml:space="preserve">, 2019. </w:t>
      </w:r>
    </w:p>
  </w:footnote>
  <w:footnote w:id="4">
    <w:p w14:paraId="7CE6E016" w14:textId="3C471623"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J. Kay, </w:t>
      </w:r>
      <w:r w:rsidRPr="004659EC">
        <w:rPr>
          <w:rFonts w:ascii="Times New Roman" w:hAnsi="Times New Roman" w:cs="Times New Roman"/>
          <w:i/>
          <w:iCs/>
          <w:sz w:val="16"/>
          <w:szCs w:val="16"/>
        </w:rPr>
        <w:t xml:space="preserve">Other People’s Money, </w:t>
      </w:r>
      <w:r w:rsidRPr="004659EC">
        <w:rPr>
          <w:rFonts w:ascii="Times New Roman" w:hAnsi="Times New Roman" w:cs="Times New Roman"/>
          <w:sz w:val="16"/>
          <w:szCs w:val="16"/>
        </w:rPr>
        <w:t xml:space="preserve">2015. </w:t>
      </w:r>
    </w:p>
  </w:footnote>
  <w:footnote w:id="5">
    <w:p w14:paraId="59E2D0CA" w14:textId="62AA6D0F"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Bank for International Settlements, </w:t>
      </w:r>
      <w:r w:rsidRPr="004659EC">
        <w:rPr>
          <w:rFonts w:ascii="Times New Roman" w:hAnsi="Times New Roman" w:cs="Times New Roman"/>
          <w:i/>
          <w:iCs/>
          <w:sz w:val="16"/>
          <w:szCs w:val="16"/>
        </w:rPr>
        <w:t>OTC derivatives statistics at end-June 2019</w:t>
      </w:r>
      <w:r w:rsidRPr="004659EC">
        <w:rPr>
          <w:rFonts w:ascii="Times New Roman" w:hAnsi="Times New Roman" w:cs="Times New Roman"/>
          <w:sz w:val="16"/>
          <w:szCs w:val="16"/>
        </w:rPr>
        <w:t xml:space="preserve">. </w:t>
      </w:r>
    </w:p>
  </w:footnote>
  <w:footnote w:id="6">
    <w:p w14:paraId="1E01E746" w14:textId="77777777" w:rsidR="001A42D8" w:rsidRPr="004659EC" w:rsidRDefault="001A42D8" w:rsidP="0084505B">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Reuters,</w:t>
      </w:r>
      <w:r w:rsidRPr="004659EC">
        <w:rPr>
          <w:rFonts w:ascii="Times New Roman" w:hAnsi="Times New Roman" w:cs="Times New Roman"/>
          <w:i/>
          <w:iCs/>
          <w:sz w:val="16"/>
          <w:szCs w:val="16"/>
        </w:rPr>
        <w:t xml:space="preserve"> BlackRock profit beats estimates as assets top $7 trillion</w:t>
      </w:r>
      <w:r w:rsidRPr="004659EC">
        <w:rPr>
          <w:rFonts w:ascii="Times New Roman" w:hAnsi="Times New Roman" w:cs="Times New Roman"/>
          <w:sz w:val="16"/>
          <w:szCs w:val="16"/>
        </w:rPr>
        <w:t xml:space="preserve">, 15 January 2020. </w:t>
      </w:r>
    </w:p>
  </w:footnote>
  <w:footnote w:id="7">
    <w:p w14:paraId="5565A98C" w14:textId="34F230ED"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United Nationals Conference on Trade and Development, </w:t>
      </w:r>
      <w:r w:rsidRPr="004659EC">
        <w:rPr>
          <w:rFonts w:ascii="Times New Roman" w:hAnsi="Times New Roman" w:cs="Times New Roman"/>
          <w:i/>
          <w:iCs/>
          <w:sz w:val="16"/>
          <w:szCs w:val="16"/>
        </w:rPr>
        <w:t>Developing countries face $2.5 trillion annual investment gap in key sustainable development sectors</w:t>
      </w:r>
      <w:r w:rsidRPr="004659EC">
        <w:rPr>
          <w:rFonts w:ascii="Times New Roman" w:hAnsi="Times New Roman" w:cs="Times New Roman"/>
          <w:sz w:val="16"/>
          <w:szCs w:val="16"/>
        </w:rPr>
        <w:t xml:space="preserve">, press release, 24 June 2014. </w:t>
      </w:r>
    </w:p>
  </w:footnote>
  <w:footnote w:id="8">
    <w:p w14:paraId="2045EAF4" w14:textId="72AED108"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J. Kay, </w:t>
      </w:r>
      <w:r w:rsidRPr="004659EC">
        <w:rPr>
          <w:rFonts w:ascii="Times New Roman" w:hAnsi="Times New Roman" w:cs="Times New Roman"/>
          <w:i/>
          <w:iCs/>
          <w:sz w:val="16"/>
          <w:szCs w:val="16"/>
        </w:rPr>
        <w:t xml:space="preserve">Other People’s Money, </w:t>
      </w:r>
      <w:r w:rsidRPr="004659EC">
        <w:rPr>
          <w:rFonts w:ascii="Times New Roman" w:hAnsi="Times New Roman" w:cs="Times New Roman"/>
          <w:sz w:val="16"/>
          <w:szCs w:val="16"/>
        </w:rPr>
        <w:t>2015.</w:t>
      </w:r>
    </w:p>
  </w:footnote>
  <w:footnote w:id="9">
    <w:p w14:paraId="549632A3" w14:textId="3D5A451E"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B. Christopher, </w:t>
      </w:r>
      <w:r w:rsidRPr="004659EC">
        <w:rPr>
          <w:rFonts w:ascii="Times New Roman" w:hAnsi="Times New Roman" w:cs="Times New Roman"/>
          <w:i/>
          <w:iCs/>
          <w:sz w:val="16"/>
          <w:szCs w:val="16"/>
        </w:rPr>
        <w:t>Rentier capitalism: the UK case,</w:t>
      </w:r>
      <w:r w:rsidRPr="004659EC">
        <w:rPr>
          <w:rFonts w:ascii="Times New Roman" w:hAnsi="Times New Roman" w:cs="Times New Roman"/>
          <w:sz w:val="16"/>
          <w:szCs w:val="16"/>
        </w:rPr>
        <w:t xml:space="preserve"> University of Cambridge, Bennett Institute for Public Policy.</w:t>
      </w:r>
    </w:p>
  </w:footnote>
  <w:footnote w:id="10">
    <w:p w14:paraId="618D1A50" w14:textId="1A5D4249"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S. Seguino, ‘Financialisation and inequality’ in G.</w:t>
      </w:r>
      <w:r>
        <w:rPr>
          <w:rFonts w:ascii="Times New Roman" w:hAnsi="Times New Roman" w:cs="Times New Roman"/>
          <w:sz w:val="16"/>
          <w:szCs w:val="16"/>
        </w:rPr>
        <w:t xml:space="preserve"> </w:t>
      </w:r>
      <w:r w:rsidRPr="004659EC">
        <w:rPr>
          <w:rFonts w:ascii="Times New Roman" w:hAnsi="Times New Roman" w:cs="Times New Roman"/>
          <w:sz w:val="16"/>
          <w:szCs w:val="16"/>
        </w:rPr>
        <w:t>Sen and M</w:t>
      </w:r>
      <w:r>
        <w:rPr>
          <w:rFonts w:ascii="Times New Roman" w:hAnsi="Times New Roman" w:cs="Times New Roman"/>
          <w:sz w:val="16"/>
          <w:szCs w:val="16"/>
        </w:rPr>
        <w:t>.</w:t>
      </w:r>
      <w:r w:rsidRPr="004659EC">
        <w:rPr>
          <w:rFonts w:ascii="Times New Roman" w:hAnsi="Times New Roman" w:cs="Times New Roman"/>
          <w:sz w:val="16"/>
          <w:szCs w:val="16"/>
        </w:rPr>
        <w:t xml:space="preserve"> Durano, </w:t>
      </w:r>
      <w:r w:rsidRPr="004659EC">
        <w:rPr>
          <w:rFonts w:ascii="Times New Roman" w:hAnsi="Times New Roman" w:cs="Times New Roman"/>
          <w:i/>
          <w:iCs/>
          <w:sz w:val="16"/>
          <w:szCs w:val="16"/>
        </w:rPr>
        <w:t>The Remaking of Social Contracts: Feminist in</w:t>
      </w:r>
      <w:r>
        <w:rPr>
          <w:rFonts w:ascii="Times New Roman" w:hAnsi="Times New Roman" w:cs="Times New Roman"/>
          <w:i/>
          <w:iCs/>
          <w:sz w:val="16"/>
          <w:szCs w:val="16"/>
        </w:rPr>
        <w:t xml:space="preserve"> </w:t>
      </w:r>
      <w:r w:rsidRPr="004659EC">
        <w:rPr>
          <w:rFonts w:ascii="Times New Roman" w:hAnsi="Times New Roman" w:cs="Times New Roman"/>
          <w:i/>
          <w:iCs/>
          <w:sz w:val="16"/>
          <w:szCs w:val="16"/>
        </w:rPr>
        <w:t>Fierce New World</w:t>
      </w:r>
      <w:r w:rsidRPr="004659EC">
        <w:rPr>
          <w:rFonts w:ascii="Times New Roman" w:hAnsi="Times New Roman" w:cs="Times New Roman"/>
          <w:sz w:val="16"/>
          <w:szCs w:val="16"/>
        </w:rPr>
        <w:t>, 2014, p.35-5.</w:t>
      </w:r>
    </w:p>
  </w:footnote>
  <w:footnote w:id="11">
    <w:p w14:paraId="462110AE" w14:textId="3F3059D8"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G. Sen and M. Durano, ‘Social contracts revisited: the promise of human rights’ in G.</w:t>
      </w:r>
      <w:r>
        <w:rPr>
          <w:rFonts w:ascii="Times New Roman" w:hAnsi="Times New Roman" w:cs="Times New Roman"/>
          <w:sz w:val="16"/>
          <w:szCs w:val="16"/>
        </w:rPr>
        <w:t xml:space="preserve"> </w:t>
      </w:r>
      <w:r w:rsidRPr="004659EC">
        <w:rPr>
          <w:rFonts w:ascii="Times New Roman" w:hAnsi="Times New Roman" w:cs="Times New Roman"/>
          <w:sz w:val="16"/>
          <w:szCs w:val="16"/>
        </w:rPr>
        <w:t>Sen and M</w:t>
      </w:r>
      <w:r>
        <w:rPr>
          <w:rFonts w:ascii="Times New Roman" w:hAnsi="Times New Roman" w:cs="Times New Roman"/>
          <w:sz w:val="16"/>
          <w:szCs w:val="16"/>
        </w:rPr>
        <w:t>.</w:t>
      </w:r>
      <w:r w:rsidRPr="004659EC">
        <w:rPr>
          <w:rFonts w:ascii="Times New Roman" w:hAnsi="Times New Roman" w:cs="Times New Roman"/>
          <w:sz w:val="16"/>
          <w:szCs w:val="16"/>
        </w:rPr>
        <w:t xml:space="preserve"> Durano, </w:t>
      </w:r>
      <w:r w:rsidRPr="004659EC">
        <w:rPr>
          <w:rFonts w:ascii="Times New Roman" w:hAnsi="Times New Roman" w:cs="Times New Roman"/>
          <w:i/>
          <w:iCs/>
          <w:sz w:val="16"/>
          <w:szCs w:val="16"/>
        </w:rPr>
        <w:t>The Remaking of Social Contracts: Feminist in</w:t>
      </w:r>
      <w:r>
        <w:rPr>
          <w:rFonts w:ascii="Times New Roman" w:hAnsi="Times New Roman" w:cs="Times New Roman"/>
          <w:i/>
          <w:iCs/>
          <w:sz w:val="16"/>
          <w:szCs w:val="16"/>
        </w:rPr>
        <w:t xml:space="preserve"> </w:t>
      </w:r>
      <w:r w:rsidRPr="004659EC">
        <w:rPr>
          <w:rFonts w:ascii="Times New Roman" w:hAnsi="Times New Roman" w:cs="Times New Roman"/>
          <w:i/>
          <w:iCs/>
          <w:sz w:val="16"/>
          <w:szCs w:val="16"/>
        </w:rPr>
        <w:t>Fierce New World</w:t>
      </w:r>
      <w:r w:rsidRPr="004659EC">
        <w:rPr>
          <w:rFonts w:ascii="Times New Roman" w:hAnsi="Times New Roman" w:cs="Times New Roman"/>
          <w:sz w:val="16"/>
          <w:szCs w:val="16"/>
        </w:rPr>
        <w:t>, 2014, p.15.</w:t>
      </w:r>
    </w:p>
  </w:footnote>
  <w:footnote w:id="12">
    <w:p w14:paraId="232914F6" w14:textId="5D7502F4" w:rsidR="001A42D8" w:rsidRDefault="001A42D8" w:rsidP="003E05B3">
      <w:pPr>
        <w:pStyle w:val="FootnoteText"/>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See for example, L.</w:t>
      </w:r>
      <w:r>
        <w:rPr>
          <w:rFonts w:ascii="Times New Roman" w:hAnsi="Times New Roman" w:cs="Times New Roman"/>
          <w:sz w:val="16"/>
          <w:szCs w:val="16"/>
        </w:rPr>
        <w:t xml:space="preserve"> </w:t>
      </w:r>
      <w:r w:rsidRPr="004659EC">
        <w:rPr>
          <w:rFonts w:ascii="Times New Roman" w:hAnsi="Times New Roman" w:cs="Times New Roman"/>
          <w:sz w:val="16"/>
          <w:szCs w:val="16"/>
        </w:rPr>
        <w:t xml:space="preserve">Holland, Tax Justice Network, </w:t>
      </w:r>
      <w:r w:rsidRPr="004659EC">
        <w:rPr>
          <w:rFonts w:ascii="Times New Roman" w:hAnsi="Times New Roman" w:cs="Times New Roman"/>
          <w:i/>
          <w:iCs/>
          <w:sz w:val="16"/>
          <w:szCs w:val="16"/>
        </w:rPr>
        <w:t>Taking Panama to task: Women’s rights trampled by financial secrecy</w:t>
      </w:r>
      <w:r w:rsidRPr="004659EC">
        <w:rPr>
          <w:rFonts w:ascii="Times New Roman" w:hAnsi="Times New Roman" w:cs="Times New Roman"/>
          <w:sz w:val="16"/>
          <w:szCs w:val="16"/>
        </w:rPr>
        <w:t xml:space="preserve">, July 2020; R. Saalbrink, Womankind Worldwide, </w:t>
      </w:r>
      <w:r w:rsidRPr="004659EC">
        <w:rPr>
          <w:rFonts w:ascii="Times New Roman" w:hAnsi="Times New Roman" w:cs="Times New Roman"/>
          <w:i/>
          <w:iCs/>
          <w:sz w:val="16"/>
          <w:szCs w:val="16"/>
        </w:rPr>
        <w:t>Working towards a just feminist economy: The role of decent work, public services, progressive taxation and corporate accountability in achieving women’s rights</w:t>
      </w:r>
      <w:r w:rsidRPr="004659EC">
        <w:rPr>
          <w:rFonts w:ascii="Times New Roman" w:hAnsi="Times New Roman" w:cs="Times New Roman"/>
          <w:sz w:val="16"/>
          <w:szCs w:val="16"/>
        </w:rPr>
        <w:t xml:space="preserve">, March 2019; D. Musindarwezo and T. Jones, </w:t>
      </w:r>
      <w:r w:rsidRPr="004659EC">
        <w:rPr>
          <w:rFonts w:ascii="Times New Roman" w:hAnsi="Times New Roman" w:cs="Times New Roman"/>
          <w:i/>
          <w:iCs/>
          <w:sz w:val="16"/>
          <w:szCs w:val="16"/>
        </w:rPr>
        <w:t>Debt and gender equality: How debt-servicing conditions harm women in Africa</w:t>
      </w:r>
      <w:r w:rsidRPr="004659EC">
        <w:rPr>
          <w:rFonts w:ascii="Times New Roman" w:hAnsi="Times New Roman" w:cs="Times New Roman"/>
          <w:sz w:val="16"/>
          <w:szCs w:val="16"/>
        </w:rPr>
        <w:t>, April 2019.</w:t>
      </w:r>
      <w:r>
        <w:t xml:space="preserve"> </w:t>
      </w:r>
    </w:p>
  </w:footnote>
  <w:footnote w:id="13">
    <w:p w14:paraId="3DAD6DB7" w14:textId="66F3DC32"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UN Women</w:t>
      </w:r>
      <w:r w:rsidRPr="00FE6BD7">
        <w:rPr>
          <w:rFonts w:ascii="Times New Roman" w:hAnsi="Times New Roman" w:cs="Times New Roman"/>
          <w:i/>
          <w:iCs/>
          <w:sz w:val="16"/>
          <w:szCs w:val="16"/>
        </w:rPr>
        <w:t xml:space="preserve">, UN Secretary-General’s policy brief: The impact of COVID-19 on women, </w:t>
      </w:r>
      <w:r w:rsidRPr="00FE6BD7">
        <w:rPr>
          <w:rFonts w:ascii="Times New Roman" w:hAnsi="Times New Roman" w:cs="Times New Roman"/>
          <w:sz w:val="16"/>
          <w:szCs w:val="16"/>
        </w:rPr>
        <w:t>April 2020; Women Budget Group,</w:t>
      </w:r>
      <w:r>
        <w:rPr>
          <w:rFonts w:ascii="Times New Roman" w:hAnsi="Times New Roman" w:cs="Times New Roman"/>
          <w:sz w:val="16"/>
          <w:szCs w:val="16"/>
        </w:rPr>
        <w:t xml:space="preserve"> </w:t>
      </w:r>
      <w:r w:rsidRPr="00FE6BD7">
        <w:rPr>
          <w:rFonts w:ascii="Times New Roman" w:hAnsi="Times New Roman" w:cs="Times New Roman"/>
          <w:i/>
          <w:iCs/>
          <w:sz w:val="16"/>
          <w:szCs w:val="16"/>
        </w:rPr>
        <w:t xml:space="preserve">Crisis of care for women in England as lock down lifts, </w:t>
      </w:r>
      <w:r w:rsidRPr="00FE6BD7">
        <w:rPr>
          <w:rFonts w:ascii="Times New Roman" w:hAnsi="Times New Roman" w:cs="Times New Roman"/>
          <w:sz w:val="16"/>
          <w:szCs w:val="16"/>
        </w:rPr>
        <w:t xml:space="preserve">July 2020. </w:t>
      </w:r>
    </w:p>
  </w:footnote>
  <w:footnote w:id="14">
    <w:p w14:paraId="35A56A1F" w14:textId="2AC08068" w:rsidR="001A42D8" w:rsidRPr="00FE6BD7" w:rsidDel="009A5FAF" w:rsidRDefault="001A42D8" w:rsidP="00F6675F">
      <w:pPr>
        <w:pStyle w:val="FootnoteText"/>
        <w:rPr>
          <w:del w:id="0" w:author="Diane Elson" w:date="2020-08-05T14:26:00Z"/>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For feminist analysis of Covid-19 and its gendered implications, see for instance, Gender and Development Network, </w:t>
      </w:r>
      <w:r w:rsidRPr="00FE6BD7">
        <w:rPr>
          <w:rFonts w:ascii="Times New Roman" w:hAnsi="Times New Roman" w:cs="Times New Roman"/>
          <w:i/>
          <w:iCs/>
          <w:sz w:val="16"/>
          <w:szCs w:val="16"/>
        </w:rPr>
        <w:t xml:space="preserve">Feminist responses to Covid-19, </w:t>
      </w:r>
      <w:r w:rsidRPr="00FE6BD7">
        <w:rPr>
          <w:rFonts w:ascii="Times New Roman" w:hAnsi="Times New Roman" w:cs="Times New Roman"/>
          <w:sz w:val="16"/>
          <w:szCs w:val="16"/>
        </w:rPr>
        <w:t xml:space="preserve">April 2020, African Feminism, </w:t>
      </w:r>
      <w:r w:rsidRPr="00FE6BD7">
        <w:rPr>
          <w:rFonts w:ascii="Times New Roman" w:hAnsi="Times New Roman" w:cs="Times New Roman"/>
          <w:i/>
          <w:iCs/>
          <w:sz w:val="16"/>
          <w:szCs w:val="16"/>
        </w:rPr>
        <w:t>African Feminist Covid-19 Recovery Statement</w:t>
      </w:r>
      <w:r w:rsidRPr="00FE6BD7">
        <w:rPr>
          <w:rFonts w:ascii="Times New Roman" w:hAnsi="Times New Roman" w:cs="Times New Roman"/>
          <w:sz w:val="16"/>
          <w:szCs w:val="16"/>
        </w:rPr>
        <w:t>, July 2020, or feministcovidresponse.com</w:t>
      </w:r>
      <w:r>
        <w:rPr>
          <w:rFonts w:ascii="Times New Roman" w:hAnsi="Times New Roman" w:cs="Times New Roman"/>
          <w:sz w:val="16"/>
          <w:szCs w:val="16"/>
        </w:rPr>
        <w:t>.</w:t>
      </w:r>
    </w:p>
  </w:footnote>
  <w:footnote w:id="15">
    <w:p w14:paraId="19B04E7F" w14:textId="2CD7F676"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Young, Bakker, Elson, </w:t>
      </w:r>
      <w:r w:rsidRPr="00FE6BD7">
        <w:rPr>
          <w:rFonts w:ascii="Times New Roman" w:hAnsi="Times New Roman" w:cs="Times New Roman"/>
          <w:i/>
          <w:iCs/>
          <w:sz w:val="16"/>
          <w:szCs w:val="16"/>
        </w:rPr>
        <w:t>Questioning Financial Governance from a Feminist Perspective</w:t>
      </w:r>
      <w:r w:rsidRPr="00FE6BD7">
        <w:rPr>
          <w:rFonts w:ascii="Times New Roman" w:hAnsi="Times New Roman" w:cs="Times New Roman"/>
          <w:sz w:val="16"/>
          <w:szCs w:val="16"/>
        </w:rPr>
        <w:t>, 2011.</w:t>
      </w:r>
    </w:p>
  </w:footnote>
  <w:footnote w:id="16">
    <w:p w14:paraId="533555E8" w14:textId="36956850" w:rsidR="001A42D8" w:rsidRPr="00FE6BD7" w:rsidRDefault="001A42D8">
      <w:pPr>
        <w:pStyle w:val="FootnoteText"/>
        <w:rPr>
          <w:rFonts w:ascii="Times New Roman" w:hAnsi="Times New Roman" w:cs="Times New Roman"/>
          <w:i/>
          <w:iCs/>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Eurodad, </w:t>
      </w:r>
      <w:r w:rsidRPr="00FE6BD7">
        <w:rPr>
          <w:rFonts w:ascii="Times New Roman" w:hAnsi="Times New Roman" w:cs="Times New Roman"/>
          <w:i/>
          <w:iCs/>
          <w:sz w:val="16"/>
          <w:szCs w:val="16"/>
        </w:rPr>
        <w:t>Out of service: How public services and human rights are being threatened by the growing debt crisis</w:t>
      </w:r>
      <w:r w:rsidRPr="00FE6BD7">
        <w:rPr>
          <w:rFonts w:ascii="Times New Roman" w:hAnsi="Times New Roman" w:cs="Times New Roman"/>
          <w:sz w:val="16"/>
          <w:szCs w:val="16"/>
        </w:rPr>
        <w:t xml:space="preserve">, 17 February 2020, p. 4. </w:t>
      </w:r>
    </w:p>
  </w:footnote>
  <w:footnote w:id="17">
    <w:p w14:paraId="389026D4" w14:textId="0703289B" w:rsidR="001A42D8" w:rsidRPr="00334340"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Jubilee Debt Campaign, </w:t>
      </w:r>
      <w:r w:rsidRPr="00FE6BD7">
        <w:rPr>
          <w:rFonts w:ascii="Times New Roman" w:hAnsi="Times New Roman" w:cs="Times New Roman"/>
          <w:i/>
          <w:iCs/>
          <w:sz w:val="16"/>
          <w:szCs w:val="16"/>
        </w:rPr>
        <w:t>Sixty-four countries spend more on debt payments than health</w:t>
      </w:r>
      <w:r w:rsidRPr="00FE6BD7">
        <w:rPr>
          <w:rFonts w:ascii="Times New Roman" w:hAnsi="Times New Roman" w:cs="Times New Roman"/>
          <w:sz w:val="16"/>
          <w:szCs w:val="16"/>
        </w:rPr>
        <w:t>, 12 April 2020.</w:t>
      </w:r>
      <w:r w:rsidRPr="00334340">
        <w:rPr>
          <w:rFonts w:ascii="Times New Roman" w:hAnsi="Times New Roman" w:cs="Times New Roman"/>
          <w:sz w:val="16"/>
          <w:szCs w:val="16"/>
        </w:rPr>
        <w:t xml:space="preserve"> </w:t>
      </w:r>
    </w:p>
  </w:footnote>
  <w:footnote w:id="18">
    <w:p w14:paraId="5C43C9EA" w14:textId="2436F7DC" w:rsidR="001A42D8" w:rsidRPr="008B55CD" w:rsidRDefault="001A42D8">
      <w:pPr>
        <w:pStyle w:val="FootnoteText"/>
        <w:rPr>
          <w:rFonts w:ascii="Times New Roman" w:hAnsi="Times New Roman" w:cs="Times New Roman"/>
          <w:sz w:val="16"/>
          <w:szCs w:val="16"/>
        </w:rPr>
      </w:pPr>
      <w:r w:rsidRPr="00334340">
        <w:rPr>
          <w:rStyle w:val="FootnoteReference"/>
          <w:rFonts w:ascii="Times New Roman" w:hAnsi="Times New Roman" w:cs="Times New Roman"/>
          <w:sz w:val="16"/>
          <w:szCs w:val="16"/>
        </w:rPr>
        <w:footnoteRef/>
      </w:r>
      <w:r w:rsidRPr="00334340">
        <w:rPr>
          <w:rFonts w:ascii="Times New Roman" w:hAnsi="Times New Roman" w:cs="Times New Roman"/>
          <w:sz w:val="16"/>
          <w:szCs w:val="16"/>
        </w:rPr>
        <w:t xml:space="preserve"> Eurodad, </w:t>
      </w:r>
      <w:r w:rsidRPr="00334340">
        <w:rPr>
          <w:rFonts w:ascii="Times New Roman" w:hAnsi="Times New Roman" w:cs="Times New Roman"/>
          <w:i/>
          <w:iCs/>
          <w:sz w:val="16"/>
          <w:szCs w:val="16"/>
        </w:rPr>
        <w:t xml:space="preserve">Out of </w:t>
      </w:r>
      <w:r w:rsidRPr="008B55CD">
        <w:rPr>
          <w:rFonts w:ascii="Times New Roman" w:hAnsi="Times New Roman" w:cs="Times New Roman"/>
          <w:i/>
          <w:iCs/>
          <w:sz w:val="16"/>
          <w:szCs w:val="16"/>
        </w:rPr>
        <w:t>service: How public services and human rights are being threatened by the growing debt crisis</w:t>
      </w:r>
      <w:r w:rsidRPr="008B55CD">
        <w:rPr>
          <w:rFonts w:ascii="Times New Roman" w:hAnsi="Times New Roman" w:cs="Times New Roman"/>
          <w:sz w:val="16"/>
          <w:szCs w:val="16"/>
        </w:rPr>
        <w:t>, 17 February 2020, p. 22.</w:t>
      </w:r>
    </w:p>
  </w:footnote>
  <w:footnote w:id="19">
    <w:p w14:paraId="69536E7B" w14:textId="77777777" w:rsidR="001A42D8" w:rsidRPr="008B55CD" w:rsidRDefault="001A42D8" w:rsidP="00FD060F">
      <w:pPr>
        <w:pStyle w:val="FootnoteText"/>
        <w:rPr>
          <w:rFonts w:ascii="Times New Roman" w:hAnsi="Times New Roman" w:cs="Times New Roman"/>
          <w:sz w:val="16"/>
          <w:szCs w:val="16"/>
        </w:rPr>
      </w:pPr>
      <w:r w:rsidRPr="008B55CD">
        <w:rPr>
          <w:rStyle w:val="FootnoteReference"/>
          <w:rFonts w:ascii="Times New Roman" w:hAnsi="Times New Roman" w:cs="Times New Roman"/>
          <w:sz w:val="16"/>
          <w:szCs w:val="16"/>
        </w:rPr>
        <w:footnoteRef/>
      </w:r>
      <w:r w:rsidRPr="008B55CD">
        <w:rPr>
          <w:rFonts w:ascii="Times New Roman" w:hAnsi="Times New Roman" w:cs="Times New Roman"/>
          <w:sz w:val="16"/>
          <w:szCs w:val="16"/>
        </w:rPr>
        <w:t xml:space="preserve"> </w:t>
      </w:r>
      <w:r w:rsidRPr="00B66402">
        <w:rPr>
          <w:rFonts w:ascii="Times New Roman" w:hAnsi="Times New Roman" w:cs="Times New Roman"/>
          <w:sz w:val="16"/>
          <w:szCs w:val="16"/>
        </w:rPr>
        <w:t>The Guardian</w:t>
      </w:r>
      <w:r w:rsidRPr="008B55CD">
        <w:rPr>
          <w:rFonts w:ascii="Times New Roman" w:hAnsi="Times New Roman" w:cs="Times New Roman"/>
          <w:i/>
          <w:iCs/>
          <w:sz w:val="16"/>
          <w:szCs w:val="16"/>
        </w:rPr>
        <w:t>, $11.3bn in IMF Covid-19 money is being used to service debt, says group</w:t>
      </w:r>
      <w:r w:rsidRPr="008B55CD">
        <w:rPr>
          <w:rFonts w:ascii="Times New Roman" w:hAnsi="Times New Roman" w:cs="Times New Roman"/>
          <w:sz w:val="16"/>
          <w:szCs w:val="16"/>
        </w:rPr>
        <w:t>, 16 July 2020.</w:t>
      </w:r>
    </w:p>
  </w:footnote>
  <w:footnote w:id="20">
    <w:p w14:paraId="1164970D" w14:textId="2CD54A53" w:rsidR="001A42D8" w:rsidRPr="008B55CD" w:rsidRDefault="001A42D8">
      <w:pPr>
        <w:pStyle w:val="FootnoteText"/>
        <w:rPr>
          <w:rFonts w:ascii="Times New Roman" w:hAnsi="Times New Roman" w:cs="Times New Roman"/>
          <w:sz w:val="16"/>
          <w:szCs w:val="16"/>
        </w:rPr>
      </w:pPr>
      <w:r w:rsidRPr="008B55CD">
        <w:rPr>
          <w:rStyle w:val="FootnoteReference"/>
          <w:rFonts w:ascii="Times New Roman" w:hAnsi="Times New Roman" w:cs="Times New Roman"/>
          <w:sz w:val="16"/>
          <w:szCs w:val="16"/>
        </w:rPr>
        <w:footnoteRef/>
      </w:r>
      <w:r w:rsidRPr="008B55CD">
        <w:rPr>
          <w:rFonts w:ascii="Times New Roman" w:hAnsi="Times New Roman" w:cs="Times New Roman"/>
          <w:sz w:val="16"/>
          <w:szCs w:val="16"/>
        </w:rPr>
        <w:t xml:space="preserve"> Jubilee Debt Campaign, </w:t>
      </w:r>
      <w:r w:rsidRPr="008B55CD">
        <w:rPr>
          <w:rFonts w:ascii="Times New Roman" w:hAnsi="Times New Roman" w:cs="Times New Roman"/>
          <w:i/>
          <w:iCs/>
          <w:sz w:val="16"/>
          <w:szCs w:val="16"/>
        </w:rPr>
        <w:t>The UK’s role in supporting the G20 debt suspension</w:t>
      </w:r>
      <w:r w:rsidRPr="008B55CD">
        <w:rPr>
          <w:rFonts w:ascii="Times New Roman" w:hAnsi="Times New Roman" w:cs="Times New Roman"/>
          <w:sz w:val="16"/>
          <w:szCs w:val="16"/>
        </w:rPr>
        <w:t xml:space="preserve">, 4 May 2020. </w:t>
      </w:r>
    </w:p>
  </w:footnote>
  <w:footnote w:id="21">
    <w:p w14:paraId="567D43CE" w14:textId="77777777" w:rsidR="001A42D8" w:rsidRPr="00FE6BD7" w:rsidRDefault="001A42D8" w:rsidP="00282D56">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City A.M., </w:t>
      </w:r>
      <w:r w:rsidRPr="00FE6BD7">
        <w:rPr>
          <w:rFonts w:ascii="Times New Roman" w:hAnsi="Times New Roman" w:cs="Times New Roman"/>
          <w:i/>
          <w:iCs/>
          <w:sz w:val="16"/>
          <w:szCs w:val="16"/>
        </w:rPr>
        <w:t>UK to raise £225bn from bond sales to fund coronavirus measures</w:t>
      </w:r>
      <w:r w:rsidRPr="00FE6BD7">
        <w:rPr>
          <w:rFonts w:ascii="Times New Roman" w:hAnsi="Times New Roman" w:cs="Times New Roman"/>
          <w:sz w:val="16"/>
          <w:szCs w:val="16"/>
        </w:rPr>
        <w:t xml:space="preserve">, 23 April 2020. </w:t>
      </w:r>
    </w:p>
  </w:footnote>
  <w:footnote w:id="22">
    <w:p w14:paraId="2E7D2BE4" w14:textId="77777777" w:rsidR="001A42D8" w:rsidRPr="00334340" w:rsidRDefault="001A42D8" w:rsidP="008B55CD">
      <w:pPr>
        <w:pStyle w:val="FootnoteText"/>
        <w:rPr>
          <w:rFonts w:ascii="Times New Roman" w:hAnsi="Times New Roman" w:cs="Times New Roman"/>
          <w:sz w:val="16"/>
          <w:szCs w:val="16"/>
        </w:rPr>
      </w:pPr>
      <w:r w:rsidRPr="00334340">
        <w:rPr>
          <w:rStyle w:val="FootnoteReference"/>
          <w:rFonts w:ascii="Times New Roman" w:hAnsi="Times New Roman" w:cs="Times New Roman"/>
          <w:sz w:val="16"/>
          <w:szCs w:val="16"/>
        </w:rPr>
        <w:footnoteRef/>
      </w:r>
      <w:r w:rsidRPr="00334340">
        <w:rPr>
          <w:rFonts w:ascii="Times New Roman" w:hAnsi="Times New Roman" w:cs="Times New Roman"/>
          <w:sz w:val="16"/>
          <w:szCs w:val="16"/>
        </w:rPr>
        <w:t xml:space="preserve"> Oxfam, Tax Battles: The dangerous global Race to the Bottom on Corporate Tax, 12 December 2016.</w:t>
      </w:r>
    </w:p>
  </w:footnote>
  <w:footnote w:id="23">
    <w:p w14:paraId="1309861C" w14:textId="7D5E3E40" w:rsidR="001A42D8" w:rsidRPr="00C2322D" w:rsidRDefault="001A42D8" w:rsidP="008B55CD">
      <w:pPr>
        <w:pStyle w:val="FootnoteText"/>
        <w:rPr>
          <w:rFonts w:ascii="Times New Roman" w:hAnsi="Times New Roman" w:cs="Times New Roman"/>
          <w:sz w:val="16"/>
          <w:szCs w:val="16"/>
        </w:rPr>
      </w:pPr>
      <w:r w:rsidRPr="00334340">
        <w:rPr>
          <w:rStyle w:val="FootnoteReference"/>
          <w:rFonts w:ascii="Times New Roman" w:hAnsi="Times New Roman" w:cs="Times New Roman"/>
          <w:sz w:val="16"/>
          <w:szCs w:val="16"/>
        </w:rPr>
        <w:footnoteRef/>
      </w:r>
      <w:r w:rsidRPr="00334340">
        <w:rPr>
          <w:rFonts w:ascii="Times New Roman" w:hAnsi="Times New Roman" w:cs="Times New Roman"/>
          <w:sz w:val="16"/>
          <w:szCs w:val="16"/>
        </w:rPr>
        <w:t xml:space="preserve"> Tax </w:t>
      </w:r>
      <w:r w:rsidRPr="00C2322D">
        <w:rPr>
          <w:rFonts w:ascii="Times New Roman" w:hAnsi="Times New Roman" w:cs="Times New Roman"/>
          <w:sz w:val="16"/>
          <w:szCs w:val="16"/>
        </w:rPr>
        <w:t xml:space="preserve">Justice Network, </w:t>
      </w:r>
      <w:r w:rsidRPr="00C2322D">
        <w:rPr>
          <w:rFonts w:ascii="Times New Roman" w:hAnsi="Times New Roman" w:cs="Times New Roman"/>
          <w:i/>
          <w:iCs/>
          <w:sz w:val="16"/>
          <w:szCs w:val="16"/>
        </w:rPr>
        <w:t>Tax avoidance and evasion – The scale of the problem</w:t>
      </w:r>
      <w:r w:rsidRPr="00C2322D">
        <w:rPr>
          <w:rFonts w:ascii="Times New Roman" w:hAnsi="Times New Roman" w:cs="Times New Roman"/>
          <w:sz w:val="16"/>
          <w:szCs w:val="16"/>
        </w:rPr>
        <w:t>, November 2017.</w:t>
      </w:r>
      <w:r>
        <w:rPr>
          <w:rFonts w:ascii="Times New Roman" w:hAnsi="Times New Roman" w:cs="Times New Roman"/>
          <w:sz w:val="16"/>
          <w:szCs w:val="16"/>
        </w:rPr>
        <w:t xml:space="preserve"> </w:t>
      </w:r>
    </w:p>
  </w:footnote>
  <w:footnote w:id="24">
    <w:p w14:paraId="7D2F49D5" w14:textId="7071D1A2" w:rsidR="001A42D8" w:rsidRPr="00C2322D" w:rsidRDefault="001A42D8">
      <w:pPr>
        <w:pStyle w:val="FootnoteText"/>
      </w:pPr>
      <w:r w:rsidRPr="00C2322D">
        <w:rPr>
          <w:rStyle w:val="FootnoteReference"/>
          <w:rFonts w:ascii="Times New Roman" w:hAnsi="Times New Roman" w:cs="Times New Roman"/>
          <w:sz w:val="16"/>
          <w:szCs w:val="16"/>
        </w:rPr>
        <w:footnoteRef/>
      </w:r>
      <w:r w:rsidRPr="00C2322D">
        <w:rPr>
          <w:rFonts w:ascii="Times New Roman" w:hAnsi="Times New Roman" w:cs="Times New Roman"/>
          <w:sz w:val="16"/>
          <w:szCs w:val="16"/>
        </w:rPr>
        <w:t xml:space="preserve"> A. Cobham, </w:t>
      </w:r>
      <w:r w:rsidRPr="00C2322D">
        <w:rPr>
          <w:rFonts w:ascii="Times New Roman" w:hAnsi="Times New Roman" w:cs="Times New Roman"/>
          <w:i/>
          <w:iCs/>
          <w:sz w:val="16"/>
          <w:szCs w:val="16"/>
        </w:rPr>
        <w:t>The US Treasury just declared tax war on Europe</w:t>
      </w:r>
      <w:r w:rsidRPr="00C2322D">
        <w:rPr>
          <w:rFonts w:ascii="Times New Roman" w:hAnsi="Times New Roman" w:cs="Times New Roman"/>
          <w:sz w:val="16"/>
          <w:szCs w:val="16"/>
        </w:rPr>
        <w:t>, 24 August, 2017.</w:t>
      </w:r>
      <w:r>
        <w:t xml:space="preserve"> </w:t>
      </w:r>
    </w:p>
  </w:footnote>
  <w:footnote w:id="25">
    <w:p w14:paraId="6F6AABCF" w14:textId="77777777" w:rsidR="001A42D8" w:rsidRPr="00652C96" w:rsidRDefault="001A42D8" w:rsidP="008B55CD">
      <w:pPr>
        <w:pStyle w:val="FootnoteText"/>
        <w:rPr>
          <w:rFonts w:ascii="Times New Roman" w:hAnsi="Times New Roman" w:cs="Times New Roman"/>
          <w:sz w:val="18"/>
          <w:szCs w:val="18"/>
        </w:rPr>
      </w:pPr>
      <w:r w:rsidRPr="00334340">
        <w:rPr>
          <w:rStyle w:val="FootnoteReference"/>
          <w:rFonts w:ascii="Times New Roman" w:hAnsi="Times New Roman" w:cs="Times New Roman"/>
          <w:sz w:val="16"/>
          <w:szCs w:val="16"/>
        </w:rPr>
        <w:footnoteRef/>
      </w:r>
      <w:r w:rsidRPr="00334340">
        <w:rPr>
          <w:rFonts w:ascii="Times New Roman" w:hAnsi="Times New Roman" w:cs="Times New Roman"/>
          <w:sz w:val="16"/>
          <w:szCs w:val="16"/>
        </w:rPr>
        <w:t xml:space="preserve"> Oxfam, </w:t>
      </w:r>
      <w:r w:rsidRPr="00B66402">
        <w:rPr>
          <w:rFonts w:ascii="Times New Roman" w:hAnsi="Times New Roman" w:cs="Times New Roman"/>
          <w:i/>
          <w:iCs/>
          <w:sz w:val="16"/>
          <w:szCs w:val="16"/>
        </w:rPr>
        <w:t>Tax Battles: The dangerous global Race to the Bottom on Corporate Tax</w:t>
      </w:r>
      <w:r w:rsidRPr="00334340">
        <w:rPr>
          <w:rFonts w:ascii="Times New Roman" w:hAnsi="Times New Roman" w:cs="Times New Roman"/>
          <w:sz w:val="16"/>
          <w:szCs w:val="16"/>
        </w:rPr>
        <w:t>, 12 December 2016.</w:t>
      </w:r>
    </w:p>
  </w:footnote>
  <w:footnote w:id="26">
    <w:p w14:paraId="6A4E1F44" w14:textId="77777777" w:rsidR="001A42D8" w:rsidRPr="009F51E4" w:rsidRDefault="001A42D8" w:rsidP="008B55CD">
      <w:pPr>
        <w:pStyle w:val="FootnoteText"/>
        <w:rPr>
          <w:rFonts w:ascii="Times New Roman" w:hAnsi="Times New Roman" w:cs="Times New Roman"/>
          <w:sz w:val="16"/>
          <w:szCs w:val="16"/>
        </w:rPr>
      </w:pPr>
      <w:r w:rsidRPr="009F51E4">
        <w:rPr>
          <w:rStyle w:val="FootnoteReference"/>
          <w:rFonts w:ascii="Times New Roman" w:hAnsi="Times New Roman" w:cs="Times New Roman"/>
          <w:sz w:val="16"/>
          <w:szCs w:val="16"/>
        </w:rPr>
        <w:footnoteRef/>
      </w:r>
      <w:r w:rsidRPr="009F51E4">
        <w:rPr>
          <w:rFonts w:ascii="Times New Roman" w:hAnsi="Times New Roman" w:cs="Times New Roman"/>
          <w:sz w:val="16"/>
          <w:szCs w:val="16"/>
        </w:rPr>
        <w:t xml:space="preserve"> Friedrich Ebert Stiftung, </w:t>
      </w:r>
      <w:r w:rsidRPr="009F51E4">
        <w:rPr>
          <w:rFonts w:ascii="Times New Roman" w:hAnsi="Times New Roman" w:cs="Times New Roman"/>
          <w:i/>
          <w:iCs/>
          <w:sz w:val="16"/>
          <w:szCs w:val="16"/>
        </w:rPr>
        <w:t>Illicit Financial Flows Undermining Gender Justice</w:t>
      </w:r>
      <w:r w:rsidRPr="009F51E4">
        <w:rPr>
          <w:rFonts w:ascii="Times New Roman" w:hAnsi="Times New Roman" w:cs="Times New Roman"/>
          <w:sz w:val="16"/>
          <w:szCs w:val="16"/>
        </w:rPr>
        <w:t xml:space="preserve">, December 2016. </w:t>
      </w:r>
    </w:p>
  </w:footnote>
  <w:footnote w:id="27">
    <w:p w14:paraId="52126E0F" w14:textId="77777777" w:rsidR="001A42D8" w:rsidRPr="009F51E4" w:rsidRDefault="001A42D8" w:rsidP="008B55CD">
      <w:pPr>
        <w:pStyle w:val="FootnoteText"/>
        <w:rPr>
          <w:rFonts w:ascii="Times New Roman" w:hAnsi="Times New Roman" w:cs="Times New Roman"/>
          <w:sz w:val="16"/>
          <w:szCs w:val="16"/>
        </w:rPr>
      </w:pPr>
      <w:r w:rsidRPr="009F51E4">
        <w:rPr>
          <w:rStyle w:val="FootnoteReference"/>
          <w:rFonts w:ascii="Times New Roman" w:hAnsi="Times New Roman" w:cs="Times New Roman"/>
          <w:sz w:val="16"/>
          <w:szCs w:val="16"/>
        </w:rPr>
        <w:footnoteRef/>
      </w:r>
      <w:r w:rsidRPr="009F51E4">
        <w:rPr>
          <w:rFonts w:ascii="Times New Roman" w:hAnsi="Times New Roman" w:cs="Times New Roman"/>
          <w:sz w:val="16"/>
          <w:szCs w:val="16"/>
        </w:rPr>
        <w:t xml:space="preserve"> ActionAid, </w:t>
      </w:r>
      <w:r w:rsidRPr="009F51E4">
        <w:rPr>
          <w:rFonts w:ascii="Times New Roman" w:hAnsi="Times New Roman" w:cs="Times New Roman"/>
          <w:i/>
          <w:iCs/>
          <w:sz w:val="16"/>
          <w:szCs w:val="16"/>
        </w:rPr>
        <w:t>Making tax work for women’s rights</w:t>
      </w:r>
      <w:r w:rsidRPr="009F51E4">
        <w:rPr>
          <w:rFonts w:ascii="Times New Roman" w:hAnsi="Times New Roman" w:cs="Times New Roman"/>
          <w:sz w:val="16"/>
          <w:szCs w:val="16"/>
        </w:rPr>
        <w:t xml:space="preserve">, 26 January 2018. </w:t>
      </w:r>
    </w:p>
  </w:footnote>
  <w:footnote w:id="28">
    <w:p w14:paraId="28AA981A" w14:textId="09ECFF46" w:rsidR="001A42D8" w:rsidRPr="003E299D" w:rsidRDefault="001A42D8">
      <w:pPr>
        <w:pStyle w:val="FootnoteText"/>
        <w:rPr>
          <w:rFonts w:ascii="Times New Roman" w:hAnsi="Times New Roman" w:cs="Times New Roman"/>
          <w:sz w:val="16"/>
          <w:szCs w:val="16"/>
        </w:rPr>
      </w:pPr>
      <w:r w:rsidRPr="009F51E4">
        <w:rPr>
          <w:rStyle w:val="FootnoteReference"/>
          <w:rFonts w:ascii="Times New Roman" w:hAnsi="Times New Roman" w:cs="Times New Roman"/>
          <w:sz w:val="16"/>
          <w:szCs w:val="16"/>
        </w:rPr>
        <w:footnoteRef/>
      </w:r>
      <w:r w:rsidRPr="009F51E4">
        <w:rPr>
          <w:rFonts w:ascii="Times New Roman" w:hAnsi="Times New Roman" w:cs="Times New Roman"/>
          <w:sz w:val="16"/>
          <w:szCs w:val="16"/>
        </w:rPr>
        <w:t xml:space="preserve"> </w:t>
      </w:r>
      <w:r w:rsidRPr="003E299D">
        <w:rPr>
          <w:rFonts w:ascii="Times New Roman" w:hAnsi="Times New Roman" w:cs="Times New Roman"/>
          <w:sz w:val="16"/>
          <w:szCs w:val="16"/>
        </w:rPr>
        <w:t xml:space="preserve">UNCTAD, </w:t>
      </w:r>
      <w:r w:rsidRPr="003E299D">
        <w:rPr>
          <w:rFonts w:ascii="Times New Roman" w:hAnsi="Times New Roman" w:cs="Times New Roman"/>
          <w:i/>
          <w:iCs/>
          <w:sz w:val="16"/>
          <w:szCs w:val="16"/>
        </w:rPr>
        <w:t xml:space="preserve">Trade and Development Report 2015, </w:t>
      </w:r>
      <w:r w:rsidRPr="003E299D">
        <w:rPr>
          <w:rFonts w:ascii="Times New Roman" w:hAnsi="Times New Roman" w:cs="Times New Roman"/>
          <w:sz w:val="16"/>
          <w:szCs w:val="16"/>
        </w:rPr>
        <w:t>October 2015.</w:t>
      </w:r>
    </w:p>
  </w:footnote>
  <w:footnote w:id="29">
    <w:p w14:paraId="5DB4DBE0" w14:textId="2156BB04" w:rsidR="001A42D8" w:rsidRPr="003E299D" w:rsidRDefault="001A42D8">
      <w:pPr>
        <w:pStyle w:val="FootnoteText"/>
        <w:rPr>
          <w:rFonts w:ascii="Times New Roman" w:hAnsi="Times New Roman" w:cs="Times New Roman"/>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w:t>
      </w:r>
      <w:r>
        <w:rPr>
          <w:rFonts w:ascii="Times New Roman" w:hAnsi="Times New Roman" w:cs="Times New Roman"/>
          <w:sz w:val="16"/>
          <w:szCs w:val="16"/>
        </w:rPr>
        <w:t xml:space="preserve">Ibid. </w:t>
      </w:r>
    </w:p>
  </w:footnote>
  <w:footnote w:id="30">
    <w:p w14:paraId="15040C0D" w14:textId="25F9C891" w:rsidR="001A42D8" w:rsidRPr="003E299D" w:rsidRDefault="001A42D8" w:rsidP="007678F9">
      <w:pPr>
        <w:pStyle w:val="FootnoteText"/>
        <w:rPr>
          <w:rFonts w:ascii="Times New Roman" w:hAnsi="Times New Roman" w:cs="Times New Roman"/>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w:t>
      </w:r>
      <w:bookmarkStart w:id="1" w:name="_Hlk46670067"/>
      <w:r w:rsidRPr="003E299D">
        <w:rPr>
          <w:rFonts w:ascii="Times New Roman" w:hAnsi="Times New Roman" w:cs="Times New Roman"/>
          <w:sz w:val="16"/>
          <w:szCs w:val="16"/>
        </w:rPr>
        <w:t xml:space="preserve">N. Alexander, </w:t>
      </w:r>
      <w:bookmarkEnd w:id="1"/>
      <w:r w:rsidRPr="003E299D">
        <w:rPr>
          <w:rFonts w:ascii="Times New Roman" w:hAnsi="Times New Roman" w:cs="Times New Roman"/>
          <w:i/>
          <w:iCs/>
          <w:sz w:val="16"/>
          <w:szCs w:val="16"/>
        </w:rPr>
        <w:t>The Emerging Multi-Polar World Order: Its Unprecedented Consensus on a New Model for Financing Infrastructure Investment and Development</w:t>
      </w:r>
      <w:r w:rsidRPr="003E299D">
        <w:rPr>
          <w:rFonts w:ascii="Times New Roman" w:hAnsi="Times New Roman" w:cs="Times New Roman"/>
          <w:sz w:val="16"/>
          <w:szCs w:val="16"/>
        </w:rPr>
        <w:t>, Heinrich B</w:t>
      </w:r>
      <w:r>
        <w:rPr>
          <w:rFonts w:ascii="Times New Roman" w:hAnsi="Times New Roman" w:cs="Times New Roman"/>
          <w:sz w:val="16"/>
          <w:szCs w:val="16"/>
        </w:rPr>
        <w:t>ö</w:t>
      </w:r>
      <w:r w:rsidRPr="003E299D">
        <w:rPr>
          <w:rFonts w:ascii="Times New Roman" w:hAnsi="Times New Roman" w:cs="Times New Roman"/>
          <w:sz w:val="16"/>
          <w:szCs w:val="16"/>
        </w:rPr>
        <w:t>ll Stiftung</w:t>
      </w:r>
      <w:r>
        <w:rPr>
          <w:rFonts w:ascii="Times New Roman" w:hAnsi="Times New Roman" w:cs="Times New Roman"/>
          <w:sz w:val="16"/>
          <w:szCs w:val="16"/>
        </w:rPr>
        <w:t>,</w:t>
      </w:r>
      <w:r w:rsidRPr="003E299D">
        <w:rPr>
          <w:rFonts w:ascii="Times New Roman" w:hAnsi="Times New Roman" w:cs="Times New Roman"/>
          <w:sz w:val="16"/>
          <w:szCs w:val="16"/>
        </w:rPr>
        <w:t xml:space="preserve"> November 2014. </w:t>
      </w:r>
    </w:p>
  </w:footnote>
  <w:footnote w:id="31">
    <w:p w14:paraId="1C02A837" w14:textId="43503744" w:rsidR="001A42D8" w:rsidRPr="003E299D" w:rsidRDefault="001A42D8" w:rsidP="00972F06">
      <w:pPr>
        <w:pStyle w:val="FootnoteText"/>
        <w:rPr>
          <w:rFonts w:ascii="Times New Roman" w:hAnsi="Times New Roman" w:cs="Times New Roman"/>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See </w:t>
      </w:r>
      <w:r w:rsidRPr="003E299D">
        <w:rPr>
          <w:rFonts w:ascii="Times New Roman" w:hAnsi="Times New Roman" w:cs="Times New Roman"/>
          <w:i/>
          <w:iCs/>
          <w:sz w:val="16"/>
          <w:szCs w:val="16"/>
        </w:rPr>
        <w:t>Addis Ababa Action Agenda of the Third Conference on Financing for Development</w:t>
      </w:r>
      <w:r w:rsidRPr="003E299D">
        <w:rPr>
          <w:rFonts w:ascii="Times New Roman" w:hAnsi="Times New Roman" w:cs="Times New Roman"/>
          <w:sz w:val="16"/>
          <w:szCs w:val="16"/>
        </w:rPr>
        <w:t>, July 2015</w:t>
      </w:r>
      <w:r>
        <w:rPr>
          <w:rFonts w:ascii="Times New Roman" w:hAnsi="Times New Roman" w:cs="Times New Roman"/>
          <w:sz w:val="16"/>
          <w:szCs w:val="16"/>
        </w:rPr>
        <w:t>.</w:t>
      </w:r>
    </w:p>
  </w:footnote>
  <w:footnote w:id="32">
    <w:p w14:paraId="73AA2A95" w14:textId="3227A93B" w:rsidR="001A42D8" w:rsidRPr="003E299D" w:rsidRDefault="001A42D8" w:rsidP="00D5305A">
      <w:pPr>
        <w:pStyle w:val="FootnoteText"/>
        <w:rPr>
          <w:rFonts w:ascii="Times New Roman" w:hAnsi="Times New Roman" w:cs="Times New Roman"/>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D. Gabor (Heinrich Boll Stiftung), </w:t>
      </w:r>
      <w:r w:rsidRPr="003E299D">
        <w:rPr>
          <w:rFonts w:ascii="Times New Roman" w:hAnsi="Times New Roman" w:cs="Times New Roman"/>
          <w:i/>
          <w:iCs/>
          <w:sz w:val="16"/>
          <w:szCs w:val="16"/>
        </w:rPr>
        <w:t>Securitisation for Sustainability: Does it achieve the Sustainable development Goals?,</w:t>
      </w:r>
      <w:r w:rsidRPr="003E299D">
        <w:rPr>
          <w:rFonts w:ascii="Times New Roman" w:hAnsi="Times New Roman" w:cs="Times New Roman"/>
          <w:sz w:val="16"/>
          <w:szCs w:val="16"/>
        </w:rPr>
        <w:t xml:space="preserve"> October 2019</w:t>
      </w:r>
      <w:r>
        <w:rPr>
          <w:rFonts w:ascii="Times New Roman" w:hAnsi="Times New Roman" w:cs="Times New Roman"/>
          <w:sz w:val="16"/>
          <w:szCs w:val="16"/>
        </w:rPr>
        <w:t>.</w:t>
      </w:r>
    </w:p>
  </w:footnote>
  <w:footnote w:id="33">
    <w:p w14:paraId="53444B81" w14:textId="04F7FC50" w:rsidR="001A42D8" w:rsidRPr="003E299D" w:rsidRDefault="001A42D8" w:rsidP="00835B99">
      <w:pPr>
        <w:pStyle w:val="FootnoteText"/>
        <w:rPr>
          <w:rFonts w:ascii="Times New Roman" w:hAnsi="Times New Roman" w:cs="Times New Roman"/>
          <w:i/>
          <w:iCs/>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J. Griffiths and M José Romero (Eurodad), </w:t>
      </w:r>
      <w:r w:rsidRPr="003E299D">
        <w:rPr>
          <w:rFonts w:ascii="Times New Roman" w:hAnsi="Times New Roman" w:cs="Times New Roman"/>
          <w:i/>
          <w:iCs/>
          <w:sz w:val="16"/>
          <w:szCs w:val="16"/>
        </w:rPr>
        <w:t>Three compelling reasons why the G20’s plan for</w:t>
      </w:r>
    </w:p>
    <w:p w14:paraId="5099197E" w14:textId="3693F874" w:rsidR="001A42D8" w:rsidRPr="003E299D" w:rsidRDefault="001A42D8" w:rsidP="00835B99">
      <w:pPr>
        <w:pStyle w:val="FootnoteText"/>
        <w:rPr>
          <w:rFonts w:ascii="Times New Roman" w:hAnsi="Times New Roman" w:cs="Times New Roman"/>
          <w:i/>
          <w:iCs/>
          <w:sz w:val="16"/>
          <w:szCs w:val="16"/>
        </w:rPr>
      </w:pPr>
      <w:r w:rsidRPr="003E299D">
        <w:rPr>
          <w:rFonts w:ascii="Times New Roman" w:hAnsi="Times New Roman" w:cs="Times New Roman"/>
          <w:i/>
          <w:iCs/>
          <w:sz w:val="16"/>
          <w:szCs w:val="16"/>
        </w:rPr>
        <w:t xml:space="preserve">an infrastructure asset class is fundamentally flawed, </w:t>
      </w:r>
      <w:r w:rsidRPr="003E299D">
        <w:rPr>
          <w:rFonts w:ascii="Times New Roman" w:hAnsi="Times New Roman" w:cs="Times New Roman"/>
          <w:sz w:val="16"/>
          <w:szCs w:val="16"/>
        </w:rPr>
        <w:t>July 2018</w:t>
      </w:r>
      <w:r>
        <w:rPr>
          <w:rFonts w:ascii="Times New Roman" w:hAnsi="Times New Roman" w:cs="Times New Roman"/>
          <w:sz w:val="16"/>
          <w:szCs w:val="16"/>
        </w:rPr>
        <w:t>.</w:t>
      </w:r>
    </w:p>
  </w:footnote>
  <w:footnote w:id="34">
    <w:p w14:paraId="097A5437" w14:textId="3D2E3E7B" w:rsidR="001A42D8" w:rsidRPr="003E299D" w:rsidRDefault="001A42D8">
      <w:pPr>
        <w:pStyle w:val="FootnoteText"/>
        <w:rPr>
          <w:rFonts w:ascii="Times New Roman" w:hAnsi="Times New Roman" w:cs="Times New Roman"/>
          <w:sz w:val="16"/>
          <w:szCs w:val="16"/>
        </w:rPr>
      </w:pPr>
      <w:r w:rsidRPr="003E299D">
        <w:rPr>
          <w:rStyle w:val="FootnoteReference"/>
          <w:rFonts w:ascii="Times New Roman" w:hAnsi="Times New Roman" w:cs="Times New Roman"/>
          <w:sz w:val="16"/>
          <w:szCs w:val="16"/>
        </w:rPr>
        <w:footnoteRef/>
      </w:r>
      <w:r w:rsidRPr="003E299D">
        <w:rPr>
          <w:rFonts w:ascii="Times New Roman" w:hAnsi="Times New Roman" w:cs="Times New Roman"/>
          <w:sz w:val="16"/>
          <w:szCs w:val="16"/>
        </w:rPr>
        <w:t xml:space="preserve"> R. Rowden, </w:t>
      </w:r>
      <w:r w:rsidRPr="003E299D">
        <w:rPr>
          <w:rFonts w:ascii="Times New Roman" w:hAnsi="Times New Roman" w:cs="Times New Roman"/>
          <w:i/>
          <w:iCs/>
          <w:sz w:val="16"/>
          <w:szCs w:val="16"/>
        </w:rPr>
        <w:t>From the Washington Consensus to the Wall Street Consensus</w:t>
      </w:r>
      <w:r w:rsidRPr="003E299D">
        <w:rPr>
          <w:rFonts w:ascii="Times New Roman" w:hAnsi="Times New Roman" w:cs="Times New Roman"/>
          <w:sz w:val="16"/>
          <w:szCs w:val="16"/>
        </w:rPr>
        <w:t xml:space="preserve">, Developing Economics, 2019. </w:t>
      </w:r>
    </w:p>
  </w:footnote>
  <w:footnote w:id="35">
    <w:p w14:paraId="37F77D40" w14:textId="673D4C4B" w:rsidR="001A42D8" w:rsidRPr="00FE6BD7" w:rsidRDefault="001A42D8" w:rsidP="00B96D21">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Overseas Development Institute, </w:t>
      </w:r>
      <w:r w:rsidRPr="00FE6BD7">
        <w:rPr>
          <w:rFonts w:ascii="Times New Roman" w:hAnsi="Times New Roman" w:cs="Times New Roman"/>
          <w:i/>
          <w:iCs/>
          <w:sz w:val="16"/>
          <w:szCs w:val="16"/>
        </w:rPr>
        <w:t>Blended finance in the poorest countries: the need for a better approach</w:t>
      </w:r>
      <w:r w:rsidRPr="00FE6BD7">
        <w:rPr>
          <w:rFonts w:ascii="Times New Roman" w:hAnsi="Times New Roman" w:cs="Times New Roman"/>
          <w:sz w:val="16"/>
          <w:szCs w:val="16"/>
        </w:rPr>
        <w:t>, April 2019.</w:t>
      </w:r>
    </w:p>
  </w:footnote>
  <w:footnote w:id="36">
    <w:p w14:paraId="1C4F6520" w14:textId="77777777" w:rsidR="001A42D8" w:rsidRPr="00FE6BD7" w:rsidRDefault="001A42D8" w:rsidP="00B66402">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Gender and Development Network, Femnet, Akima Mama Africa, Bretton Woods Project and the Global Alliance for Tax Justice, </w:t>
      </w:r>
      <w:r w:rsidRPr="00FE6BD7">
        <w:rPr>
          <w:rFonts w:ascii="Times New Roman" w:hAnsi="Times New Roman" w:cs="Times New Roman"/>
          <w:i/>
          <w:iCs/>
          <w:sz w:val="16"/>
          <w:szCs w:val="16"/>
        </w:rPr>
        <w:t>The impact of PPPs on gender equality and women’s rights</w:t>
      </w:r>
      <w:r w:rsidRPr="00FE6BD7">
        <w:rPr>
          <w:rFonts w:ascii="Times New Roman" w:hAnsi="Times New Roman" w:cs="Times New Roman"/>
          <w:sz w:val="16"/>
          <w:szCs w:val="16"/>
        </w:rPr>
        <w:t>, February 2020.</w:t>
      </w:r>
    </w:p>
  </w:footnote>
  <w:footnote w:id="37">
    <w:p w14:paraId="6D914AD2" w14:textId="6FD4F5D0" w:rsidR="001A42D8" w:rsidRPr="00FE6BD7" w:rsidRDefault="001A42D8" w:rsidP="00A010A6">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Open letter, </w:t>
      </w:r>
      <w:r w:rsidRPr="00FE6BD7">
        <w:rPr>
          <w:rFonts w:ascii="Times New Roman" w:hAnsi="Times New Roman" w:cs="Times New Roman"/>
          <w:i/>
          <w:iCs/>
          <w:sz w:val="16"/>
          <w:szCs w:val="16"/>
        </w:rPr>
        <w:t>The World Bank’s MFD Agenda Brings Shadow Banking into International Development</w:t>
      </w:r>
      <w:r w:rsidRPr="00FE6BD7">
        <w:rPr>
          <w:rFonts w:ascii="Times New Roman" w:hAnsi="Times New Roman" w:cs="Times New Roman"/>
          <w:sz w:val="16"/>
          <w:szCs w:val="16"/>
        </w:rPr>
        <w:t xml:space="preserve">, October 2018. </w:t>
      </w:r>
    </w:p>
  </w:footnote>
  <w:footnote w:id="38">
    <w:p w14:paraId="18E870E7" w14:textId="4E8D3554" w:rsidR="001A42D8" w:rsidRPr="00B023AC" w:rsidRDefault="001A42D8" w:rsidP="00B66402">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See for example, </w:t>
      </w:r>
      <w:r w:rsidRPr="00FE6BD7">
        <w:rPr>
          <w:rFonts w:ascii="Times New Roman" w:hAnsi="Times New Roman" w:cs="Times New Roman"/>
          <w:i/>
          <w:iCs/>
          <w:sz w:val="16"/>
          <w:szCs w:val="16"/>
        </w:rPr>
        <w:t xml:space="preserve">UN </w:t>
      </w:r>
      <w:r w:rsidRPr="00B023AC">
        <w:rPr>
          <w:rFonts w:ascii="Times New Roman" w:hAnsi="Times New Roman" w:cs="Times New Roman"/>
          <w:i/>
          <w:iCs/>
          <w:sz w:val="16"/>
          <w:szCs w:val="16"/>
        </w:rPr>
        <w:t>resources on the gender perspectives of the financial crisis</w:t>
      </w:r>
      <w:r w:rsidRPr="00B023AC">
        <w:rPr>
          <w:rFonts w:ascii="Times New Roman" w:hAnsi="Times New Roman" w:cs="Times New Roman"/>
          <w:sz w:val="16"/>
          <w:szCs w:val="16"/>
        </w:rPr>
        <w:t>, at &lt; https://bit.ly/3hWkhml&gt;.</w:t>
      </w:r>
    </w:p>
  </w:footnote>
  <w:footnote w:id="39">
    <w:p w14:paraId="3C63B996" w14:textId="012EA314" w:rsidR="001A42D8" w:rsidRPr="00B023AC" w:rsidRDefault="001A42D8">
      <w:pPr>
        <w:pStyle w:val="FootnoteText"/>
        <w:rPr>
          <w:rFonts w:ascii="Times New Roman" w:hAnsi="Times New Roman" w:cs="Times New Roman"/>
          <w:sz w:val="16"/>
          <w:szCs w:val="16"/>
        </w:rPr>
      </w:pPr>
      <w:r w:rsidRPr="00B023AC">
        <w:rPr>
          <w:rStyle w:val="FootnoteReference"/>
          <w:rFonts w:ascii="Times New Roman" w:hAnsi="Times New Roman" w:cs="Times New Roman"/>
          <w:sz w:val="16"/>
          <w:szCs w:val="16"/>
        </w:rPr>
        <w:footnoteRef/>
      </w:r>
      <w:r w:rsidRPr="00B023AC">
        <w:rPr>
          <w:rFonts w:ascii="Times New Roman" w:hAnsi="Times New Roman" w:cs="Times New Roman"/>
          <w:sz w:val="16"/>
          <w:szCs w:val="16"/>
        </w:rPr>
        <w:t xml:space="preserve"> B. Masters and T. Braithwaite, </w:t>
      </w:r>
      <w:r w:rsidRPr="00B023AC">
        <w:rPr>
          <w:rFonts w:ascii="Times New Roman" w:hAnsi="Times New Roman" w:cs="Times New Roman"/>
          <w:i/>
          <w:iCs/>
          <w:sz w:val="16"/>
          <w:szCs w:val="16"/>
        </w:rPr>
        <w:t>Basel III capital rules too low, says Turner,</w:t>
      </w:r>
      <w:r w:rsidRPr="00B023AC">
        <w:rPr>
          <w:rFonts w:ascii="Times New Roman" w:hAnsi="Times New Roman" w:cs="Times New Roman"/>
          <w:sz w:val="16"/>
          <w:szCs w:val="16"/>
        </w:rPr>
        <w:t xml:space="preserve"> Financial Times, 16 March 2011. </w:t>
      </w:r>
    </w:p>
  </w:footnote>
  <w:footnote w:id="40">
    <w:p w14:paraId="2AE4B3B5" w14:textId="2BD0B880" w:rsidR="001A42D8" w:rsidRPr="00B023AC" w:rsidRDefault="001A42D8">
      <w:pPr>
        <w:pStyle w:val="FootnoteText"/>
        <w:rPr>
          <w:rFonts w:ascii="Times New Roman" w:hAnsi="Times New Roman" w:cs="Times New Roman"/>
          <w:sz w:val="16"/>
          <w:szCs w:val="16"/>
        </w:rPr>
      </w:pPr>
      <w:r w:rsidRPr="00B023AC">
        <w:rPr>
          <w:rStyle w:val="FootnoteReference"/>
          <w:rFonts w:ascii="Times New Roman" w:hAnsi="Times New Roman" w:cs="Times New Roman"/>
          <w:sz w:val="16"/>
          <w:szCs w:val="16"/>
        </w:rPr>
        <w:footnoteRef/>
      </w:r>
      <w:r w:rsidRPr="00B023AC">
        <w:rPr>
          <w:rFonts w:ascii="Times New Roman" w:hAnsi="Times New Roman" w:cs="Times New Roman"/>
          <w:sz w:val="16"/>
          <w:szCs w:val="16"/>
        </w:rPr>
        <w:t xml:space="preserve"> F. Salmon, </w:t>
      </w:r>
      <w:r w:rsidRPr="00B023AC">
        <w:rPr>
          <w:rFonts w:ascii="Times New Roman" w:hAnsi="Times New Roman" w:cs="Times New Roman"/>
          <w:i/>
          <w:iCs/>
          <w:sz w:val="16"/>
          <w:szCs w:val="16"/>
        </w:rPr>
        <w:t>The biggest weakness of Basel III,</w:t>
      </w:r>
      <w:r w:rsidRPr="00B023AC">
        <w:rPr>
          <w:rFonts w:ascii="Times New Roman" w:hAnsi="Times New Roman" w:cs="Times New Roman"/>
          <w:sz w:val="16"/>
          <w:szCs w:val="16"/>
        </w:rPr>
        <w:t xml:space="preserve"> Reuters, 15 September, 2010. </w:t>
      </w:r>
    </w:p>
  </w:footnote>
  <w:footnote w:id="41">
    <w:p w14:paraId="3981D49B" w14:textId="77777777" w:rsidR="001A42D8" w:rsidRPr="00DB412F" w:rsidRDefault="001A42D8" w:rsidP="00B023AC">
      <w:pPr>
        <w:pStyle w:val="FootnoteText"/>
        <w:rPr>
          <w:rFonts w:ascii="Times New Roman" w:hAnsi="Times New Roman" w:cs="Times New Roman"/>
          <w:sz w:val="16"/>
          <w:szCs w:val="16"/>
        </w:rPr>
      </w:pPr>
      <w:r w:rsidRPr="00DB412F">
        <w:rPr>
          <w:rStyle w:val="FootnoteReference"/>
          <w:rFonts w:ascii="Times New Roman" w:hAnsi="Times New Roman" w:cs="Times New Roman"/>
          <w:sz w:val="16"/>
          <w:szCs w:val="16"/>
        </w:rPr>
        <w:footnoteRef/>
      </w:r>
      <w:r w:rsidRPr="00DB412F">
        <w:rPr>
          <w:rFonts w:ascii="Times New Roman" w:hAnsi="Times New Roman" w:cs="Times New Roman"/>
          <w:sz w:val="16"/>
          <w:szCs w:val="16"/>
        </w:rPr>
        <w:t xml:space="preserve"> Bloomberg, </w:t>
      </w:r>
      <w:r w:rsidRPr="00DB412F">
        <w:rPr>
          <w:rFonts w:ascii="Times New Roman" w:hAnsi="Times New Roman" w:cs="Times New Roman"/>
          <w:i/>
          <w:iCs/>
          <w:sz w:val="16"/>
          <w:szCs w:val="16"/>
        </w:rPr>
        <w:t>France, Italy, Spain ban short selling to curb market plunge</w:t>
      </w:r>
      <w:r w:rsidRPr="00DB412F">
        <w:rPr>
          <w:rFonts w:ascii="Times New Roman" w:hAnsi="Times New Roman" w:cs="Times New Roman"/>
          <w:sz w:val="16"/>
          <w:szCs w:val="16"/>
        </w:rPr>
        <w:t xml:space="preserve">, 17 March, 2020. </w:t>
      </w:r>
    </w:p>
  </w:footnote>
  <w:footnote w:id="42">
    <w:p w14:paraId="152F9399" w14:textId="60F42489" w:rsidR="001A42D8" w:rsidRPr="00DB412F" w:rsidRDefault="001A42D8">
      <w:pPr>
        <w:pStyle w:val="FootnoteText"/>
      </w:pPr>
      <w:r w:rsidRPr="00DB412F">
        <w:rPr>
          <w:rStyle w:val="FootnoteReference"/>
          <w:rFonts w:ascii="Times New Roman" w:hAnsi="Times New Roman" w:cs="Times New Roman"/>
          <w:sz w:val="16"/>
          <w:szCs w:val="16"/>
        </w:rPr>
        <w:footnoteRef/>
      </w:r>
      <w:r w:rsidRPr="00DB412F">
        <w:rPr>
          <w:rFonts w:ascii="Times New Roman" w:hAnsi="Times New Roman" w:cs="Times New Roman"/>
          <w:sz w:val="16"/>
          <w:szCs w:val="16"/>
        </w:rPr>
        <w:t xml:space="preserve"> M. Vander Stichele, </w:t>
      </w:r>
      <w:r w:rsidRPr="00DB412F">
        <w:rPr>
          <w:rFonts w:ascii="Times New Roman" w:hAnsi="Times New Roman" w:cs="Times New Roman"/>
          <w:i/>
          <w:iCs/>
          <w:sz w:val="16"/>
          <w:szCs w:val="16"/>
        </w:rPr>
        <w:t>Finance must serve society during the Covid-19 crisis – not disrupt it</w:t>
      </w:r>
      <w:r w:rsidRPr="00DB412F">
        <w:rPr>
          <w:rFonts w:ascii="Times New Roman" w:hAnsi="Times New Roman" w:cs="Times New Roman"/>
          <w:sz w:val="16"/>
          <w:szCs w:val="16"/>
        </w:rPr>
        <w:t>, openDemocracy, 16 March 2020.</w:t>
      </w:r>
      <w:r>
        <w:t xml:space="preserve"> </w:t>
      </w:r>
    </w:p>
  </w:footnote>
  <w:footnote w:id="43">
    <w:p w14:paraId="7956CBC3" w14:textId="11483F7A" w:rsidR="001A42D8" w:rsidRPr="00FE6BD7" w:rsidRDefault="001A42D8">
      <w:pPr>
        <w:pStyle w:val="FootnoteText"/>
        <w:rPr>
          <w:rFonts w:ascii="Times New Roman" w:hAnsi="Times New Roman" w:cs="Times New Roman"/>
          <w:sz w:val="16"/>
          <w:szCs w:val="16"/>
        </w:rPr>
      </w:pPr>
      <w:r w:rsidRPr="00B023AC">
        <w:rPr>
          <w:rStyle w:val="FootnoteReference"/>
          <w:rFonts w:ascii="Times New Roman" w:hAnsi="Times New Roman" w:cs="Times New Roman"/>
          <w:sz w:val="16"/>
          <w:szCs w:val="16"/>
        </w:rPr>
        <w:footnoteRef/>
      </w:r>
      <w:r w:rsidRPr="00B023AC">
        <w:rPr>
          <w:rFonts w:ascii="Times New Roman" w:hAnsi="Times New Roman" w:cs="Times New Roman"/>
          <w:sz w:val="16"/>
          <w:szCs w:val="16"/>
        </w:rPr>
        <w:t xml:space="preserve"> Open letter, </w:t>
      </w:r>
      <w:r w:rsidRPr="00B023AC">
        <w:rPr>
          <w:rFonts w:ascii="Times New Roman" w:hAnsi="Times New Roman" w:cs="Times New Roman"/>
          <w:i/>
          <w:iCs/>
          <w:sz w:val="16"/>
          <w:szCs w:val="16"/>
        </w:rPr>
        <w:t>Civil society background briefing</w:t>
      </w:r>
      <w:r w:rsidRPr="00FE6BD7">
        <w:rPr>
          <w:rFonts w:ascii="Times New Roman" w:hAnsi="Times New Roman" w:cs="Times New Roman"/>
          <w:i/>
          <w:iCs/>
          <w:sz w:val="16"/>
          <w:szCs w:val="16"/>
        </w:rPr>
        <w:t>: the IMF response to Covid-19</w:t>
      </w:r>
      <w:r w:rsidRPr="00FE6BD7">
        <w:rPr>
          <w:rFonts w:ascii="Times New Roman" w:hAnsi="Times New Roman" w:cs="Times New Roman"/>
          <w:sz w:val="16"/>
          <w:szCs w:val="16"/>
        </w:rPr>
        <w:t xml:space="preserve">, April 2020 at &lt;https://bit.ly/2DtoY8d&gt;. </w:t>
      </w:r>
    </w:p>
  </w:footnote>
  <w:footnote w:id="44">
    <w:p w14:paraId="5D731C50" w14:textId="3BDEF36C" w:rsidR="001A42D8" w:rsidRPr="00FE6BD7" w:rsidRDefault="001A42D8">
      <w:pPr>
        <w:pStyle w:val="FootnoteText"/>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Reuters, </w:t>
      </w:r>
      <w:r w:rsidRPr="00FE6BD7">
        <w:rPr>
          <w:rFonts w:ascii="Times New Roman" w:hAnsi="Times New Roman" w:cs="Times New Roman"/>
          <w:i/>
          <w:iCs/>
          <w:sz w:val="16"/>
          <w:szCs w:val="16"/>
        </w:rPr>
        <w:t xml:space="preserve">IMF sees reversal in capital flows out of emerging markets, </w:t>
      </w:r>
      <w:r w:rsidRPr="00FE6BD7">
        <w:rPr>
          <w:rFonts w:ascii="Times New Roman" w:hAnsi="Times New Roman" w:cs="Times New Roman"/>
          <w:sz w:val="16"/>
          <w:szCs w:val="16"/>
        </w:rPr>
        <w:t>28 May 2020</w:t>
      </w:r>
      <w:r w:rsidRPr="00FE6BD7">
        <w:rPr>
          <w:rFonts w:ascii="Times New Roman" w:hAnsi="Times New Roman" w:cs="Times New Roman"/>
          <w:i/>
          <w:iCs/>
          <w:sz w:val="16"/>
          <w:szCs w:val="16"/>
        </w:rPr>
        <w:t>.</w:t>
      </w:r>
      <w:r w:rsidRPr="00FE6BD7">
        <w:t xml:space="preserve"> </w:t>
      </w:r>
    </w:p>
  </w:footnote>
  <w:footnote w:id="45">
    <w:p w14:paraId="592A6AA0" w14:textId="79BF94B3" w:rsidR="001A42D8" w:rsidRPr="00FE6BD7" w:rsidRDefault="001A42D8" w:rsidP="00694C89">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G. Sen and C. Grown, </w:t>
      </w:r>
      <w:r w:rsidRPr="00FE6BD7">
        <w:rPr>
          <w:rFonts w:ascii="Times New Roman" w:hAnsi="Times New Roman" w:cs="Times New Roman"/>
          <w:i/>
          <w:iCs/>
          <w:sz w:val="16"/>
          <w:szCs w:val="16"/>
        </w:rPr>
        <w:t>Development, Crises, and Alternative Visions Third World Women's Perspectives</w:t>
      </w:r>
      <w:r w:rsidRPr="00FE6BD7">
        <w:rPr>
          <w:rFonts w:ascii="Times New Roman" w:hAnsi="Times New Roman" w:cs="Times New Roman"/>
          <w:sz w:val="16"/>
          <w:szCs w:val="16"/>
        </w:rPr>
        <w:t>, 1987;</w:t>
      </w:r>
      <w:r>
        <w:rPr>
          <w:rFonts w:ascii="Times New Roman" w:hAnsi="Times New Roman" w:cs="Times New Roman"/>
          <w:sz w:val="16"/>
          <w:szCs w:val="16"/>
        </w:rPr>
        <w:t xml:space="preserve"> </w:t>
      </w:r>
      <w:r w:rsidRPr="00FE6BD7">
        <w:rPr>
          <w:rFonts w:ascii="Times New Roman" w:hAnsi="Times New Roman" w:cs="Times New Roman"/>
          <w:sz w:val="16"/>
          <w:szCs w:val="16"/>
        </w:rPr>
        <w:t xml:space="preserve">Association for Women’s Rights in Development, </w:t>
      </w:r>
      <w:r w:rsidRPr="00FE6BD7">
        <w:rPr>
          <w:rFonts w:ascii="Times New Roman" w:hAnsi="Times New Roman" w:cs="Times New Roman"/>
          <w:i/>
          <w:iCs/>
          <w:sz w:val="16"/>
          <w:szCs w:val="16"/>
        </w:rPr>
        <w:t>The World Bank and Women’s Rights in Development</w:t>
      </w:r>
      <w:r w:rsidRPr="00FE6BD7">
        <w:rPr>
          <w:rFonts w:ascii="Times New Roman" w:hAnsi="Times New Roman" w:cs="Times New Roman"/>
          <w:sz w:val="16"/>
          <w:szCs w:val="16"/>
        </w:rPr>
        <w:t xml:space="preserve">, 2002; Asia Pacific Forum for Women, Law and Development, </w:t>
      </w:r>
      <w:r w:rsidRPr="00FE6BD7">
        <w:rPr>
          <w:rFonts w:ascii="Times New Roman" w:hAnsi="Times New Roman" w:cs="Times New Roman"/>
          <w:i/>
          <w:iCs/>
          <w:sz w:val="16"/>
          <w:szCs w:val="16"/>
        </w:rPr>
        <w:t>Seven Reasons Why Feminists Say No to the IMF and the World Bank,</w:t>
      </w:r>
      <w:r w:rsidRPr="00FE6BD7">
        <w:rPr>
          <w:rFonts w:ascii="Times New Roman" w:hAnsi="Times New Roman" w:cs="Times New Roman"/>
          <w:sz w:val="16"/>
          <w:szCs w:val="16"/>
        </w:rPr>
        <w:t xml:space="preserve"> 2018.</w:t>
      </w:r>
    </w:p>
  </w:footnote>
  <w:footnote w:id="46">
    <w:p w14:paraId="569AB5D5" w14:textId="77777777" w:rsidR="001A42D8" w:rsidRPr="00FE6BD7" w:rsidRDefault="001A42D8" w:rsidP="00AD7432">
      <w:pPr>
        <w:pStyle w:val="FootnoteText"/>
        <w:rPr>
          <w:rFonts w:ascii="Times New Roman" w:hAnsi="Times New Roman" w:cs="Times New Roman"/>
          <w:color w:val="000000" w:themeColor="text1"/>
          <w:sz w:val="16"/>
          <w:szCs w:val="16"/>
        </w:rPr>
      </w:pPr>
      <w:r w:rsidRPr="00FE6BD7">
        <w:rPr>
          <w:rStyle w:val="FootnoteReference"/>
          <w:rFonts w:ascii="Times New Roman" w:hAnsi="Times New Roman" w:cs="Times New Roman"/>
          <w:color w:val="000000" w:themeColor="text1"/>
          <w:sz w:val="16"/>
          <w:szCs w:val="16"/>
        </w:rPr>
        <w:footnoteRef/>
      </w:r>
      <w:r w:rsidRPr="00FE6BD7">
        <w:rPr>
          <w:rFonts w:ascii="Times New Roman" w:hAnsi="Times New Roman" w:cs="Times New Roman"/>
          <w:color w:val="000000" w:themeColor="text1"/>
          <w:sz w:val="16"/>
          <w:szCs w:val="16"/>
        </w:rPr>
        <w:t xml:space="preserve"> </w:t>
      </w:r>
      <w:r w:rsidRPr="00FE6BD7">
        <w:rPr>
          <w:rFonts w:ascii="Times New Roman" w:hAnsi="Times New Roman" w:cs="Times New Roman"/>
          <w:sz w:val="16"/>
          <w:szCs w:val="16"/>
        </w:rPr>
        <w:t>Singer H.W, The 1980s: A Lost Decade — Development in Reverse?, in Growth and External Debt Management, 1989.</w:t>
      </w:r>
      <w:r w:rsidRPr="00FE6BD7">
        <w:rPr>
          <w:rFonts w:ascii="Times New Roman" w:hAnsi="Times New Roman" w:cs="Times New Roman"/>
          <w:color w:val="000000" w:themeColor="text1"/>
          <w:spacing w:val="4"/>
          <w:sz w:val="16"/>
          <w:szCs w:val="16"/>
          <w:shd w:val="clear" w:color="auto" w:fill="FCFCFC"/>
        </w:rPr>
        <w:t xml:space="preserve"> </w:t>
      </w:r>
    </w:p>
  </w:footnote>
  <w:footnote w:id="47">
    <w:p w14:paraId="1E120EF3" w14:textId="5E619070" w:rsidR="001A42D8" w:rsidRPr="00FE6BD7" w:rsidRDefault="001A42D8" w:rsidP="005F022E">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Gender and Development Network, </w:t>
      </w:r>
      <w:r w:rsidRPr="00FE6BD7">
        <w:rPr>
          <w:rFonts w:ascii="Times New Roman" w:hAnsi="Times New Roman" w:cs="Times New Roman"/>
          <w:i/>
          <w:iCs/>
          <w:sz w:val="16"/>
          <w:szCs w:val="16"/>
        </w:rPr>
        <w:t>Macroeconomic policy and the Beijing+25 process</w:t>
      </w:r>
      <w:r w:rsidRPr="00FE6BD7">
        <w:rPr>
          <w:rFonts w:ascii="Times New Roman" w:hAnsi="Times New Roman" w:cs="Times New Roman"/>
          <w:sz w:val="16"/>
          <w:szCs w:val="16"/>
        </w:rPr>
        <w:t xml:space="preserve">, January 2020. </w:t>
      </w:r>
    </w:p>
  </w:footnote>
  <w:footnote w:id="48">
    <w:p w14:paraId="1219DC51" w14:textId="198551FD" w:rsidR="001A42D8" w:rsidRPr="004659EC" w:rsidRDefault="001A42D8">
      <w:pPr>
        <w:pStyle w:val="FootnoteText"/>
        <w:rPr>
          <w:rFonts w:ascii="Times New Roman" w:hAnsi="Times New Roman" w:cs="Times New Roman"/>
          <w:color w:val="000000" w:themeColor="text1"/>
          <w:sz w:val="16"/>
          <w:szCs w:val="16"/>
        </w:rPr>
      </w:pPr>
      <w:r w:rsidRPr="00FE6BD7">
        <w:rPr>
          <w:rStyle w:val="FootnoteReference"/>
          <w:rFonts w:ascii="Times New Roman" w:hAnsi="Times New Roman" w:cs="Times New Roman"/>
          <w:color w:val="000000" w:themeColor="text1"/>
          <w:sz w:val="16"/>
          <w:szCs w:val="16"/>
        </w:rPr>
        <w:footnoteRef/>
      </w:r>
      <w:r w:rsidRPr="00FE6BD7">
        <w:rPr>
          <w:rFonts w:ascii="Times New Roman" w:hAnsi="Times New Roman" w:cs="Times New Roman"/>
          <w:color w:val="000000" w:themeColor="text1"/>
          <w:sz w:val="16"/>
          <w:szCs w:val="16"/>
        </w:rPr>
        <w:t xml:space="preserve"> I. Ortiz, M. Cummins, </w:t>
      </w:r>
      <w:r w:rsidRPr="00FE6BD7">
        <w:rPr>
          <w:rFonts w:ascii="Times New Roman" w:hAnsi="Times New Roman" w:cs="Times New Roman"/>
          <w:i/>
          <w:iCs/>
          <w:color w:val="000000" w:themeColor="text1"/>
          <w:sz w:val="16"/>
          <w:szCs w:val="16"/>
        </w:rPr>
        <w:t>Austerity: The New Normal; A Renewed Washington Consensus 2010-24</w:t>
      </w:r>
      <w:r w:rsidRPr="00FE6BD7">
        <w:rPr>
          <w:rFonts w:ascii="Times New Roman" w:hAnsi="Times New Roman" w:cs="Times New Roman"/>
          <w:color w:val="000000" w:themeColor="text1"/>
          <w:sz w:val="16"/>
          <w:szCs w:val="16"/>
        </w:rPr>
        <w:t>, October 2019.</w:t>
      </w:r>
      <w:r w:rsidRPr="004659EC">
        <w:rPr>
          <w:rFonts w:ascii="Times New Roman" w:hAnsi="Times New Roman" w:cs="Times New Roman"/>
          <w:color w:val="000000" w:themeColor="text1"/>
          <w:sz w:val="16"/>
          <w:szCs w:val="16"/>
        </w:rPr>
        <w:t xml:space="preserve"> </w:t>
      </w:r>
    </w:p>
  </w:footnote>
  <w:footnote w:id="49">
    <w:p w14:paraId="254E30A8" w14:textId="068B24BC"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ActionAid, </w:t>
      </w:r>
      <w:r w:rsidRPr="004659EC">
        <w:rPr>
          <w:rFonts w:ascii="Times New Roman" w:hAnsi="Times New Roman" w:cs="Times New Roman"/>
          <w:i/>
          <w:iCs/>
          <w:sz w:val="16"/>
          <w:szCs w:val="16"/>
        </w:rPr>
        <w:t>Who cares for the future: Finance Gender Responsive Public Services!</w:t>
      </w:r>
      <w:r w:rsidRPr="004659EC">
        <w:rPr>
          <w:rFonts w:ascii="Times New Roman" w:hAnsi="Times New Roman" w:cs="Times New Roman"/>
          <w:sz w:val="16"/>
          <w:szCs w:val="16"/>
        </w:rPr>
        <w:t>, April 2020.</w:t>
      </w:r>
    </w:p>
  </w:footnote>
  <w:footnote w:id="50">
    <w:p w14:paraId="5A8F6C69" w14:textId="28C0F339" w:rsidR="001A42D8" w:rsidRPr="004659EC" w:rsidRDefault="001A42D8">
      <w:pPr>
        <w:pStyle w:val="FootnoteText"/>
        <w:rPr>
          <w:rFonts w:ascii="Times New Roman" w:hAnsi="Times New Roman" w:cs="Times New Roman"/>
          <w:sz w:val="16"/>
          <w:szCs w:val="16"/>
        </w:rPr>
      </w:pPr>
      <w:r w:rsidRPr="004659EC">
        <w:rPr>
          <w:rStyle w:val="FootnoteReference"/>
          <w:rFonts w:ascii="Times New Roman" w:hAnsi="Times New Roman" w:cs="Times New Roman"/>
          <w:color w:val="000000" w:themeColor="text1"/>
          <w:sz w:val="16"/>
          <w:szCs w:val="16"/>
        </w:rPr>
        <w:footnoteRef/>
      </w:r>
      <w:r w:rsidRPr="004659EC">
        <w:rPr>
          <w:rFonts w:ascii="Times New Roman" w:hAnsi="Times New Roman" w:cs="Times New Roman"/>
          <w:color w:val="000000" w:themeColor="text1"/>
          <w:sz w:val="16"/>
          <w:szCs w:val="16"/>
        </w:rPr>
        <w:t xml:space="preserve"> K. Donald and N. Lusiani, </w:t>
      </w:r>
      <w:r w:rsidRPr="004659EC">
        <w:rPr>
          <w:rFonts w:ascii="Times New Roman" w:hAnsi="Times New Roman" w:cs="Times New Roman"/>
          <w:i/>
          <w:iCs/>
          <w:color w:val="000000" w:themeColor="text1"/>
          <w:sz w:val="16"/>
          <w:szCs w:val="16"/>
        </w:rPr>
        <w:t>The IMF , Gender Equality and Expenditure Policy</w:t>
      </w:r>
      <w:r w:rsidRPr="004659EC">
        <w:rPr>
          <w:rFonts w:ascii="Times New Roman" w:hAnsi="Times New Roman" w:cs="Times New Roman"/>
          <w:color w:val="000000" w:themeColor="text1"/>
          <w:sz w:val="16"/>
          <w:szCs w:val="16"/>
        </w:rPr>
        <w:t xml:space="preserve">, Bretton Woods Project, September 2017. </w:t>
      </w:r>
    </w:p>
  </w:footnote>
  <w:footnote w:id="51">
    <w:p w14:paraId="0E627E88" w14:textId="20C68AAA" w:rsidR="001A42D8" w:rsidRPr="001F7AAE" w:rsidRDefault="001A42D8">
      <w:pPr>
        <w:pStyle w:val="FootnoteText"/>
      </w:pPr>
      <w:r w:rsidRPr="004659EC">
        <w:rPr>
          <w:rStyle w:val="FootnoteReference"/>
          <w:rFonts w:ascii="Times New Roman" w:hAnsi="Times New Roman" w:cs="Times New Roman"/>
          <w:sz w:val="16"/>
          <w:szCs w:val="16"/>
        </w:rPr>
        <w:footnoteRef/>
      </w:r>
      <w:r w:rsidRPr="004659EC">
        <w:rPr>
          <w:rFonts w:ascii="Times New Roman" w:hAnsi="Times New Roman" w:cs="Times New Roman"/>
          <w:sz w:val="16"/>
          <w:szCs w:val="16"/>
        </w:rPr>
        <w:t xml:space="preserve"> BWP, </w:t>
      </w:r>
      <w:r w:rsidRPr="004659EC">
        <w:rPr>
          <w:rFonts w:ascii="Times New Roman" w:hAnsi="Times New Roman" w:cs="Times New Roman"/>
          <w:i/>
          <w:iCs/>
          <w:sz w:val="16"/>
          <w:szCs w:val="16"/>
        </w:rPr>
        <w:t>The IMF and World Bank-led Covid-19 recovery: ‘Building back better’ or locking in broken policies?</w:t>
      </w:r>
      <w:r w:rsidRPr="004659EC">
        <w:rPr>
          <w:rFonts w:ascii="Times New Roman" w:hAnsi="Times New Roman" w:cs="Times New Roman"/>
          <w:sz w:val="16"/>
          <w:szCs w:val="16"/>
        </w:rPr>
        <w:t>, Observer Summer 2020.</w:t>
      </w:r>
      <w:r w:rsidRPr="001F7AAE">
        <w:rPr>
          <w:rFonts w:ascii="Times New Roman" w:hAnsi="Times New Roman" w:cs="Times New Roman"/>
          <w:sz w:val="16"/>
          <w:szCs w:val="16"/>
        </w:rPr>
        <w:t xml:space="preserve"> </w:t>
      </w:r>
    </w:p>
  </w:footnote>
  <w:footnote w:id="52">
    <w:p w14:paraId="2225C257" w14:textId="4B98F3EA" w:rsidR="001A42D8" w:rsidRPr="00090B80" w:rsidRDefault="001A42D8">
      <w:pPr>
        <w:pStyle w:val="FootnoteText"/>
        <w:rPr>
          <w:rFonts w:ascii="Times New Roman" w:hAnsi="Times New Roman" w:cs="Times New Roman"/>
          <w:sz w:val="16"/>
          <w:szCs w:val="16"/>
        </w:rPr>
      </w:pPr>
      <w:r w:rsidRPr="00090B80">
        <w:rPr>
          <w:rStyle w:val="FootnoteReference"/>
          <w:rFonts w:ascii="Times New Roman" w:hAnsi="Times New Roman" w:cs="Times New Roman"/>
          <w:sz w:val="16"/>
          <w:szCs w:val="16"/>
        </w:rPr>
        <w:footnoteRef/>
      </w:r>
      <w:r w:rsidRPr="00090B80">
        <w:rPr>
          <w:rFonts w:ascii="Times New Roman" w:hAnsi="Times New Roman" w:cs="Times New Roman"/>
          <w:sz w:val="16"/>
          <w:szCs w:val="16"/>
        </w:rPr>
        <w:t xml:space="preserve"> United Nations Charter. </w:t>
      </w:r>
    </w:p>
  </w:footnote>
  <w:footnote w:id="53">
    <w:p w14:paraId="643FF70A" w14:textId="7DD1C38F" w:rsidR="001A42D8" w:rsidRPr="008F1064" w:rsidRDefault="001A42D8">
      <w:pPr>
        <w:pStyle w:val="FootnoteText"/>
        <w:rPr>
          <w:rFonts w:ascii="Times New Roman" w:hAnsi="Times New Roman" w:cs="Times New Roman"/>
          <w:sz w:val="16"/>
          <w:szCs w:val="16"/>
        </w:rPr>
      </w:pPr>
      <w:r w:rsidRPr="00524D7D">
        <w:rPr>
          <w:rStyle w:val="FootnoteReference"/>
          <w:rFonts w:ascii="Times New Roman" w:hAnsi="Times New Roman" w:cs="Times New Roman"/>
          <w:sz w:val="16"/>
          <w:szCs w:val="16"/>
        </w:rPr>
        <w:footnoteRef/>
      </w:r>
      <w:r w:rsidRPr="00524D7D">
        <w:rPr>
          <w:rFonts w:ascii="Times New Roman" w:hAnsi="Times New Roman" w:cs="Times New Roman"/>
          <w:sz w:val="16"/>
          <w:szCs w:val="16"/>
        </w:rPr>
        <w:t xml:space="preserve"> E. </w:t>
      </w:r>
      <w:r w:rsidRPr="008F1064">
        <w:rPr>
          <w:rFonts w:ascii="Times New Roman" w:hAnsi="Times New Roman" w:cs="Times New Roman"/>
          <w:sz w:val="16"/>
          <w:szCs w:val="16"/>
        </w:rPr>
        <w:t>Touissant, Committee of Abolishing Illegitimate Debt, The first years of the World Bank : 1946—1962</w:t>
      </w:r>
    </w:p>
  </w:footnote>
  <w:footnote w:id="54">
    <w:p w14:paraId="0678D9B2" w14:textId="43448BB2" w:rsidR="001A42D8" w:rsidRPr="008F1064" w:rsidRDefault="001A42D8">
      <w:pPr>
        <w:pStyle w:val="FootnoteText"/>
        <w:rPr>
          <w:rFonts w:ascii="Times New Roman" w:hAnsi="Times New Roman" w:cs="Times New Roman"/>
          <w:sz w:val="16"/>
          <w:szCs w:val="16"/>
        </w:rPr>
      </w:pPr>
      <w:r w:rsidRPr="008F1064">
        <w:rPr>
          <w:rStyle w:val="FootnoteReference"/>
          <w:rFonts w:ascii="Times New Roman" w:hAnsi="Times New Roman" w:cs="Times New Roman"/>
          <w:sz w:val="16"/>
          <w:szCs w:val="16"/>
        </w:rPr>
        <w:footnoteRef/>
      </w:r>
      <w:r w:rsidRPr="008F1064">
        <w:rPr>
          <w:rFonts w:ascii="Times New Roman" w:hAnsi="Times New Roman" w:cs="Times New Roman"/>
          <w:sz w:val="16"/>
          <w:szCs w:val="16"/>
        </w:rPr>
        <w:t xml:space="preserve"> IMF, </w:t>
      </w:r>
      <w:r w:rsidRPr="008F1064">
        <w:rPr>
          <w:rFonts w:ascii="Times New Roman" w:hAnsi="Times New Roman" w:cs="Times New Roman"/>
          <w:i/>
          <w:iCs/>
          <w:sz w:val="16"/>
          <w:szCs w:val="16"/>
        </w:rPr>
        <w:t xml:space="preserve">Factsheet IMF Quotas, </w:t>
      </w:r>
      <w:r w:rsidRPr="008F1064">
        <w:rPr>
          <w:rFonts w:ascii="Times New Roman" w:hAnsi="Times New Roman" w:cs="Times New Roman"/>
          <w:sz w:val="16"/>
          <w:szCs w:val="16"/>
        </w:rPr>
        <w:t>at &lt;https://www.imf.org/~/media/Files/Factsheets/English/quotas.ashx&gt;</w:t>
      </w:r>
      <w:r>
        <w:rPr>
          <w:rFonts w:ascii="Times New Roman" w:hAnsi="Times New Roman" w:cs="Times New Roman"/>
          <w:sz w:val="16"/>
          <w:szCs w:val="16"/>
        </w:rPr>
        <w:t>.</w:t>
      </w:r>
    </w:p>
  </w:footnote>
  <w:footnote w:id="55">
    <w:p w14:paraId="079F0945" w14:textId="5C381A80" w:rsidR="001A42D8" w:rsidRPr="00524D7D" w:rsidRDefault="001A42D8">
      <w:pPr>
        <w:pStyle w:val="FootnoteText"/>
        <w:rPr>
          <w:rFonts w:ascii="Times New Roman" w:hAnsi="Times New Roman" w:cs="Times New Roman"/>
          <w:sz w:val="16"/>
          <w:szCs w:val="16"/>
        </w:rPr>
      </w:pPr>
      <w:r w:rsidRPr="008F1064">
        <w:rPr>
          <w:rStyle w:val="FootnoteReference"/>
          <w:rFonts w:ascii="Times New Roman" w:hAnsi="Times New Roman" w:cs="Times New Roman"/>
          <w:sz w:val="16"/>
          <w:szCs w:val="16"/>
        </w:rPr>
        <w:footnoteRef/>
      </w:r>
      <w:r w:rsidRPr="008F1064">
        <w:rPr>
          <w:rFonts w:ascii="Times New Roman" w:hAnsi="Times New Roman" w:cs="Times New Roman"/>
          <w:sz w:val="16"/>
          <w:szCs w:val="16"/>
        </w:rPr>
        <w:t xml:space="preserve"> IMF, </w:t>
      </w:r>
      <w:r w:rsidRPr="008F1064">
        <w:rPr>
          <w:rFonts w:ascii="Times New Roman" w:hAnsi="Times New Roman" w:cs="Times New Roman"/>
          <w:i/>
          <w:iCs/>
          <w:sz w:val="16"/>
          <w:szCs w:val="16"/>
        </w:rPr>
        <w:t>IMF Executive</w:t>
      </w:r>
      <w:r w:rsidRPr="00524D7D">
        <w:rPr>
          <w:rFonts w:ascii="Times New Roman" w:hAnsi="Times New Roman" w:cs="Times New Roman"/>
          <w:i/>
          <w:iCs/>
          <w:sz w:val="16"/>
          <w:szCs w:val="16"/>
        </w:rPr>
        <w:t xml:space="preserve"> Directors and Voting Power,</w:t>
      </w:r>
      <w:r w:rsidRPr="00524D7D">
        <w:rPr>
          <w:rFonts w:ascii="Times New Roman" w:hAnsi="Times New Roman" w:cs="Times New Roman"/>
          <w:sz w:val="16"/>
          <w:szCs w:val="16"/>
        </w:rPr>
        <w:t xml:space="preserve"> 4 August 2020, at &lt;https://www.imf.org/external/np/sec/memdir/eds.aspx&gt;.</w:t>
      </w:r>
    </w:p>
  </w:footnote>
  <w:footnote w:id="56">
    <w:p w14:paraId="2FBA0164" w14:textId="70446BA1"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Open submission, </w:t>
      </w:r>
      <w:r w:rsidRPr="00FE6BD7">
        <w:rPr>
          <w:rFonts w:ascii="Times New Roman" w:hAnsi="Times New Roman" w:cs="Times New Roman"/>
          <w:i/>
          <w:iCs/>
          <w:sz w:val="16"/>
          <w:szCs w:val="16"/>
        </w:rPr>
        <w:t>Civil society position on the IMF and World Bank Debt Sustainability Framework Review</w:t>
      </w:r>
      <w:r w:rsidRPr="00FE6BD7">
        <w:rPr>
          <w:rFonts w:ascii="Times New Roman" w:hAnsi="Times New Roman" w:cs="Times New Roman"/>
          <w:sz w:val="16"/>
          <w:szCs w:val="16"/>
        </w:rPr>
        <w:t>, June 2016.</w:t>
      </w:r>
    </w:p>
  </w:footnote>
  <w:footnote w:id="57">
    <w:p w14:paraId="44E0776B" w14:textId="078B7D57"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J. Kaiser, </w:t>
      </w:r>
      <w:r w:rsidRPr="00FE6BD7">
        <w:rPr>
          <w:rFonts w:ascii="Times New Roman" w:hAnsi="Times New Roman" w:cs="Times New Roman"/>
          <w:i/>
          <w:iCs/>
          <w:sz w:val="16"/>
          <w:szCs w:val="16"/>
        </w:rPr>
        <w:t>Resolving Sovereign Debt Crises</w:t>
      </w:r>
      <w:r w:rsidRPr="00FE6BD7">
        <w:rPr>
          <w:rFonts w:ascii="Times New Roman" w:hAnsi="Times New Roman" w:cs="Times New Roman"/>
          <w:sz w:val="16"/>
          <w:szCs w:val="16"/>
        </w:rPr>
        <w:t xml:space="preserve">, Friedrich Ebert Stiftung, October 2013. </w:t>
      </w:r>
    </w:p>
  </w:footnote>
  <w:footnote w:id="58">
    <w:p w14:paraId="0971B8DC" w14:textId="1C1C03E2"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Bretton Woods Project, </w:t>
      </w:r>
      <w:r w:rsidRPr="00FE6BD7">
        <w:rPr>
          <w:rFonts w:ascii="Times New Roman" w:hAnsi="Times New Roman" w:cs="Times New Roman"/>
          <w:i/>
          <w:iCs/>
          <w:sz w:val="16"/>
          <w:szCs w:val="16"/>
        </w:rPr>
        <w:t>Why did the IMF fail to take pre-emptive measures in Argentina?</w:t>
      </w:r>
      <w:r w:rsidRPr="00FE6BD7">
        <w:rPr>
          <w:rFonts w:ascii="Times New Roman" w:hAnsi="Times New Roman" w:cs="Times New Roman"/>
          <w:sz w:val="16"/>
          <w:szCs w:val="16"/>
        </w:rPr>
        <w:t>,</w:t>
      </w:r>
      <w:r w:rsidRPr="00FE6BD7">
        <w:rPr>
          <w:rFonts w:ascii="Times New Roman" w:hAnsi="Times New Roman" w:cs="Times New Roman"/>
          <w:i/>
          <w:iCs/>
          <w:sz w:val="16"/>
          <w:szCs w:val="16"/>
        </w:rPr>
        <w:t xml:space="preserve"> </w:t>
      </w:r>
      <w:r w:rsidRPr="00FE6BD7">
        <w:rPr>
          <w:rFonts w:ascii="Times New Roman" w:hAnsi="Times New Roman" w:cs="Times New Roman"/>
          <w:sz w:val="16"/>
          <w:szCs w:val="16"/>
        </w:rPr>
        <w:t>Observer Autumn 2019.</w:t>
      </w:r>
    </w:p>
  </w:footnote>
  <w:footnote w:id="59">
    <w:p w14:paraId="5FEF3F15" w14:textId="3A37CA88" w:rsidR="001A42D8" w:rsidRPr="002D1190" w:rsidRDefault="001A42D8">
      <w:pPr>
        <w:pStyle w:val="FootnoteText"/>
        <w:rPr>
          <w:rFonts w:ascii="Times New Roman" w:hAnsi="Times New Roman" w:cs="Times New Roman"/>
          <w:sz w:val="16"/>
          <w:szCs w:val="16"/>
        </w:rPr>
      </w:pPr>
      <w:r w:rsidRPr="002D1190">
        <w:rPr>
          <w:rStyle w:val="FootnoteReference"/>
          <w:rFonts w:ascii="Times New Roman" w:hAnsi="Times New Roman" w:cs="Times New Roman"/>
          <w:sz w:val="16"/>
          <w:szCs w:val="16"/>
        </w:rPr>
        <w:footnoteRef/>
      </w:r>
      <w:r w:rsidRPr="002D1190">
        <w:rPr>
          <w:rFonts w:ascii="Times New Roman" w:hAnsi="Times New Roman" w:cs="Times New Roman"/>
          <w:sz w:val="16"/>
          <w:szCs w:val="16"/>
        </w:rPr>
        <w:t xml:space="preserve"> M. Buenaventura, </w:t>
      </w:r>
      <w:r w:rsidRPr="002D1190">
        <w:rPr>
          <w:rFonts w:ascii="Times New Roman" w:hAnsi="Times New Roman" w:cs="Times New Roman"/>
          <w:i/>
          <w:iCs/>
          <w:sz w:val="16"/>
          <w:szCs w:val="16"/>
        </w:rPr>
        <w:t>Struggle and resistance against the IMF and World Bank at 75</w:t>
      </w:r>
      <w:r w:rsidRPr="002D1190">
        <w:rPr>
          <w:rFonts w:ascii="Times New Roman" w:hAnsi="Times New Roman" w:cs="Times New Roman"/>
          <w:sz w:val="16"/>
          <w:szCs w:val="16"/>
        </w:rPr>
        <w:t xml:space="preserve">, Bretton Woods at 75, BWP, October 2019. </w:t>
      </w:r>
    </w:p>
  </w:footnote>
  <w:footnote w:id="60">
    <w:p w14:paraId="32DEFC71" w14:textId="77777777" w:rsidR="001A42D8" w:rsidRPr="002D1190" w:rsidRDefault="001A42D8" w:rsidP="0018280C">
      <w:pPr>
        <w:pStyle w:val="FootnoteText"/>
        <w:rPr>
          <w:rFonts w:ascii="Times New Roman" w:hAnsi="Times New Roman" w:cs="Times New Roman"/>
          <w:sz w:val="16"/>
          <w:szCs w:val="16"/>
        </w:rPr>
      </w:pPr>
      <w:r w:rsidRPr="002D1190">
        <w:rPr>
          <w:rStyle w:val="FootnoteReference"/>
          <w:rFonts w:ascii="Times New Roman" w:hAnsi="Times New Roman" w:cs="Times New Roman"/>
          <w:sz w:val="16"/>
          <w:szCs w:val="16"/>
        </w:rPr>
        <w:footnoteRef/>
      </w:r>
      <w:r w:rsidRPr="002D1190">
        <w:rPr>
          <w:rFonts w:ascii="Times New Roman" w:hAnsi="Times New Roman" w:cs="Times New Roman"/>
          <w:sz w:val="16"/>
          <w:szCs w:val="16"/>
        </w:rPr>
        <w:t xml:space="preserve"> S. Donnan, </w:t>
      </w:r>
      <w:r w:rsidRPr="002D1190">
        <w:rPr>
          <w:rFonts w:ascii="Times New Roman" w:hAnsi="Times New Roman" w:cs="Times New Roman"/>
          <w:i/>
          <w:iCs/>
          <w:sz w:val="16"/>
          <w:szCs w:val="16"/>
        </w:rPr>
        <w:t>Christine Lagarde wants softer, kinder IMF to face populist anger</w:t>
      </w:r>
      <w:r w:rsidRPr="002D1190">
        <w:rPr>
          <w:rFonts w:ascii="Times New Roman" w:hAnsi="Times New Roman" w:cs="Times New Roman"/>
          <w:sz w:val="16"/>
          <w:szCs w:val="16"/>
        </w:rPr>
        <w:t xml:space="preserve">, Financial Times July 13 2016. </w:t>
      </w:r>
    </w:p>
  </w:footnote>
  <w:footnote w:id="61">
    <w:p w14:paraId="468C5DAA" w14:textId="77777777" w:rsidR="001A42D8" w:rsidRPr="003E7FF7" w:rsidRDefault="001A42D8" w:rsidP="002D1190">
      <w:pPr>
        <w:pStyle w:val="FootnoteText"/>
        <w:rPr>
          <w:rFonts w:ascii="Times New Roman" w:hAnsi="Times New Roman" w:cs="Times New Roman"/>
          <w:sz w:val="16"/>
          <w:szCs w:val="16"/>
        </w:rPr>
      </w:pPr>
      <w:r>
        <w:rPr>
          <w:rStyle w:val="FootnoteReference"/>
        </w:rPr>
        <w:footnoteRef/>
      </w:r>
      <w:r>
        <w:t xml:space="preserve"> </w:t>
      </w:r>
      <w:r w:rsidRPr="003E7FF7">
        <w:rPr>
          <w:rFonts w:ascii="Times New Roman" w:hAnsi="Times New Roman" w:cs="Times New Roman"/>
          <w:sz w:val="16"/>
          <w:szCs w:val="16"/>
        </w:rPr>
        <w:t xml:space="preserve">For more analysis, see Center for Global Development. </w:t>
      </w:r>
      <w:r w:rsidRPr="003E7FF7">
        <w:rPr>
          <w:rFonts w:ascii="Times New Roman" w:hAnsi="Times New Roman" w:cs="Times New Roman"/>
          <w:i/>
          <w:iCs/>
          <w:sz w:val="16"/>
          <w:szCs w:val="16"/>
        </w:rPr>
        <w:t>Chinese and World Bank Lending Terms: A Systematic Comparison Across 157 Countries and 15 Years</w:t>
      </w:r>
      <w:r w:rsidRPr="003E7FF7">
        <w:rPr>
          <w:rFonts w:ascii="Times New Roman" w:hAnsi="Times New Roman" w:cs="Times New Roman"/>
          <w:sz w:val="16"/>
          <w:szCs w:val="16"/>
        </w:rPr>
        <w:t xml:space="preserve">, April 2020. </w:t>
      </w:r>
    </w:p>
  </w:footnote>
  <w:footnote w:id="62">
    <w:p w14:paraId="00FA18E0" w14:textId="63CBC8B0" w:rsidR="001A42D8" w:rsidRPr="00CF627A" w:rsidRDefault="001A42D8">
      <w:pPr>
        <w:pStyle w:val="FootnoteText"/>
        <w:rPr>
          <w:rFonts w:ascii="Times New Roman" w:hAnsi="Times New Roman" w:cs="Times New Roman"/>
          <w:sz w:val="16"/>
          <w:szCs w:val="16"/>
        </w:rPr>
      </w:pPr>
      <w:r w:rsidRPr="002D1190">
        <w:rPr>
          <w:rStyle w:val="FootnoteReference"/>
          <w:rFonts w:ascii="Times New Roman" w:hAnsi="Times New Roman" w:cs="Times New Roman"/>
          <w:sz w:val="16"/>
          <w:szCs w:val="16"/>
        </w:rPr>
        <w:footnoteRef/>
      </w:r>
      <w:r w:rsidRPr="002D1190">
        <w:rPr>
          <w:rFonts w:ascii="Times New Roman" w:hAnsi="Times New Roman" w:cs="Times New Roman"/>
          <w:sz w:val="16"/>
          <w:szCs w:val="16"/>
        </w:rPr>
        <w:t xml:space="preserve"> </w:t>
      </w:r>
      <w:r w:rsidRPr="00CF627A">
        <w:rPr>
          <w:rFonts w:ascii="Times New Roman" w:hAnsi="Times New Roman" w:cs="Times New Roman"/>
          <w:sz w:val="16"/>
          <w:szCs w:val="16"/>
        </w:rPr>
        <w:t xml:space="preserve">R. Kamal and K. P. Gallagher, </w:t>
      </w:r>
      <w:r w:rsidRPr="00CF627A">
        <w:rPr>
          <w:rFonts w:ascii="Times New Roman" w:hAnsi="Times New Roman" w:cs="Times New Roman"/>
          <w:i/>
          <w:iCs/>
          <w:sz w:val="16"/>
          <w:szCs w:val="16"/>
        </w:rPr>
        <w:t>China goes global with development banks</w:t>
      </w:r>
      <w:r w:rsidRPr="00CF627A">
        <w:rPr>
          <w:rFonts w:ascii="Times New Roman" w:hAnsi="Times New Roman" w:cs="Times New Roman"/>
          <w:sz w:val="16"/>
          <w:szCs w:val="16"/>
        </w:rPr>
        <w:t xml:space="preserve">, Bretton Woods Observer Spring 2016. </w:t>
      </w:r>
    </w:p>
  </w:footnote>
  <w:footnote w:id="63">
    <w:p w14:paraId="3727CC17" w14:textId="2399A547" w:rsidR="001A42D8" w:rsidRPr="00CF627A" w:rsidRDefault="001A42D8">
      <w:pPr>
        <w:pStyle w:val="FootnoteText"/>
      </w:pPr>
      <w:r w:rsidRPr="00CF627A">
        <w:rPr>
          <w:rStyle w:val="FootnoteReference"/>
          <w:rFonts w:ascii="Times New Roman" w:hAnsi="Times New Roman" w:cs="Times New Roman"/>
          <w:sz w:val="16"/>
          <w:szCs w:val="16"/>
        </w:rPr>
        <w:footnoteRef/>
      </w:r>
      <w:r w:rsidRPr="00CF627A">
        <w:rPr>
          <w:rFonts w:ascii="Times New Roman" w:hAnsi="Times New Roman" w:cs="Times New Roman"/>
          <w:sz w:val="16"/>
          <w:szCs w:val="16"/>
        </w:rPr>
        <w:t xml:space="preserve"> E. Van Waeyenberge,</w:t>
      </w:r>
      <w:r w:rsidRPr="00CF627A">
        <w:rPr>
          <w:rFonts w:ascii="Times New Roman" w:hAnsi="Times New Roman" w:cs="Times New Roman"/>
          <w:i/>
          <w:iCs/>
          <w:sz w:val="16"/>
          <w:szCs w:val="16"/>
        </w:rPr>
        <w:t xml:space="preserve"> The World Bank as a Knowledge Bank: beyond Deaton</w:t>
      </w:r>
      <w:r w:rsidRPr="00CF627A">
        <w:rPr>
          <w:rFonts w:ascii="Times New Roman" w:hAnsi="Times New Roman" w:cs="Times New Roman"/>
          <w:sz w:val="16"/>
          <w:szCs w:val="16"/>
        </w:rPr>
        <w:t>, School of Oriental and African Studies.</w:t>
      </w:r>
      <w:r>
        <w:t xml:space="preserve"> </w:t>
      </w:r>
    </w:p>
  </w:footnote>
  <w:footnote w:id="64">
    <w:p w14:paraId="2A25BBC9" w14:textId="528F06A2"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M. José Romero, </w:t>
      </w:r>
      <w:r w:rsidRPr="00FE6BD7">
        <w:rPr>
          <w:rFonts w:ascii="Times New Roman" w:hAnsi="Times New Roman" w:cs="Times New Roman"/>
          <w:i/>
          <w:iCs/>
          <w:sz w:val="16"/>
          <w:szCs w:val="16"/>
        </w:rPr>
        <w:t>Development finance in times of Covid-19: Time for a rethink at the World Bank</w:t>
      </w:r>
      <w:r w:rsidRPr="00FE6BD7">
        <w:rPr>
          <w:rFonts w:ascii="Times New Roman" w:hAnsi="Times New Roman" w:cs="Times New Roman"/>
          <w:sz w:val="16"/>
          <w:szCs w:val="16"/>
        </w:rPr>
        <w:t>, Eurodad, June 2020.</w:t>
      </w:r>
      <w:r>
        <w:rPr>
          <w:rFonts w:ascii="Times New Roman" w:hAnsi="Times New Roman" w:cs="Times New Roman"/>
          <w:sz w:val="16"/>
          <w:szCs w:val="16"/>
        </w:rPr>
        <w:t xml:space="preserve"> </w:t>
      </w:r>
    </w:p>
  </w:footnote>
  <w:footnote w:id="65">
    <w:p w14:paraId="401CAFA7" w14:textId="3EDFC9D9"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Bretton Woods Project, </w:t>
      </w:r>
      <w:r w:rsidRPr="00FE6BD7">
        <w:rPr>
          <w:rFonts w:ascii="Times New Roman" w:hAnsi="Times New Roman" w:cs="Times New Roman"/>
          <w:i/>
          <w:iCs/>
          <w:sz w:val="16"/>
          <w:szCs w:val="16"/>
        </w:rPr>
        <w:t>The World Bank and gender equality: Development Policy Financing</w:t>
      </w:r>
      <w:r w:rsidRPr="00FE6BD7">
        <w:rPr>
          <w:rFonts w:ascii="Times New Roman" w:hAnsi="Times New Roman" w:cs="Times New Roman"/>
          <w:sz w:val="16"/>
          <w:szCs w:val="16"/>
        </w:rPr>
        <w:t xml:space="preserve">, 2019. </w:t>
      </w:r>
    </w:p>
  </w:footnote>
  <w:footnote w:id="66">
    <w:p w14:paraId="4CB3EDCB" w14:textId="23FF88EE" w:rsidR="001A42D8" w:rsidRPr="003D42D4"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Bretton Woods Project, </w:t>
      </w:r>
      <w:r w:rsidRPr="00FE6BD7">
        <w:rPr>
          <w:rFonts w:ascii="Times New Roman" w:hAnsi="Times New Roman" w:cs="Times New Roman"/>
          <w:i/>
          <w:iCs/>
          <w:sz w:val="16"/>
          <w:szCs w:val="16"/>
        </w:rPr>
        <w:t xml:space="preserve">The World Bank’s role in crafting a neoliberal hegemony with a feminist face, </w:t>
      </w:r>
      <w:r w:rsidRPr="00FE6BD7">
        <w:rPr>
          <w:rFonts w:ascii="Times New Roman" w:hAnsi="Times New Roman" w:cs="Times New Roman"/>
          <w:sz w:val="16"/>
          <w:szCs w:val="16"/>
        </w:rPr>
        <w:t xml:space="preserve">2018; Bretton Woods Project, </w:t>
      </w:r>
      <w:r w:rsidRPr="00FE6BD7">
        <w:rPr>
          <w:rFonts w:ascii="Times New Roman" w:hAnsi="Times New Roman" w:cs="Times New Roman"/>
          <w:i/>
          <w:iCs/>
          <w:sz w:val="16"/>
          <w:szCs w:val="16"/>
        </w:rPr>
        <w:t xml:space="preserve">World Bank’s </w:t>
      </w:r>
      <w:r w:rsidRPr="003D42D4">
        <w:rPr>
          <w:rFonts w:ascii="Times New Roman" w:hAnsi="Times New Roman" w:cs="Times New Roman"/>
          <w:i/>
          <w:iCs/>
          <w:sz w:val="16"/>
          <w:szCs w:val="16"/>
        </w:rPr>
        <w:t>women entrepreneur initiatives just “smoke and mirrors”</w:t>
      </w:r>
      <w:r w:rsidRPr="003D42D4">
        <w:rPr>
          <w:rFonts w:ascii="Times New Roman" w:hAnsi="Times New Roman" w:cs="Times New Roman"/>
          <w:sz w:val="16"/>
          <w:szCs w:val="16"/>
        </w:rPr>
        <w:t xml:space="preserve">, Summer 2019. </w:t>
      </w:r>
    </w:p>
  </w:footnote>
  <w:footnote w:id="67">
    <w:p w14:paraId="4C912B8C" w14:textId="51126CBF" w:rsidR="001A42D8" w:rsidRPr="003D42D4" w:rsidRDefault="001A42D8">
      <w:pPr>
        <w:pStyle w:val="FootnoteText"/>
        <w:rPr>
          <w:rFonts w:ascii="Times New Roman" w:hAnsi="Times New Roman" w:cs="Times New Roman"/>
          <w:sz w:val="16"/>
          <w:szCs w:val="16"/>
        </w:rPr>
      </w:pPr>
      <w:r w:rsidRPr="003D42D4">
        <w:rPr>
          <w:rStyle w:val="FootnoteReference"/>
          <w:rFonts w:ascii="Times New Roman" w:hAnsi="Times New Roman" w:cs="Times New Roman"/>
          <w:sz w:val="16"/>
          <w:szCs w:val="16"/>
        </w:rPr>
        <w:footnoteRef/>
      </w:r>
      <w:r w:rsidRPr="003D42D4">
        <w:rPr>
          <w:rFonts w:ascii="Times New Roman" w:hAnsi="Times New Roman" w:cs="Times New Roman"/>
          <w:sz w:val="16"/>
          <w:szCs w:val="16"/>
        </w:rPr>
        <w:t xml:space="preserve"> T. Ryding, </w:t>
      </w:r>
      <w:r w:rsidRPr="003D42D4">
        <w:rPr>
          <w:rFonts w:ascii="Times New Roman" w:hAnsi="Times New Roman" w:cs="Times New Roman"/>
          <w:i/>
          <w:iCs/>
          <w:sz w:val="16"/>
          <w:szCs w:val="16"/>
        </w:rPr>
        <w:t>Eurodad response to today’s statement by the Inclusive Framework on BEPS,</w:t>
      </w:r>
      <w:r w:rsidRPr="003D42D4">
        <w:rPr>
          <w:rFonts w:ascii="Times New Roman" w:hAnsi="Times New Roman" w:cs="Times New Roman"/>
          <w:sz w:val="16"/>
          <w:szCs w:val="16"/>
        </w:rPr>
        <w:t xml:space="preserve"> 31 January 2020.</w:t>
      </w:r>
    </w:p>
  </w:footnote>
  <w:footnote w:id="68">
    <w:p w14:paraId="2592D5FD" w14:textId="1C30B143" w:rsidR="001A42D8" w:rsidRPr="003D42D4" w:rsidRDefault="001A42D8">
      <w:pPr>
        <w:pStyle w:val="FootnoteText"/>
        <w:rPr>
          <w:rFonts w:ascii="Times New Roman" w:hAnsi="Times New Roman" w:cs="Times New Roman"/>
          <w:sz w:val="16"/>
          <w:szCs w:val="16"/>
        </w:rPr>
      </w:pPr>
      <w:r w:rsidRPr="003D42D4">
        <w:rPr>
          <w:rStyle w:val="FootnoteReference"/>
          <w:rFonts w:ascii="Times New Roman" w:hAnsi="Times New Roman" w:cs="Times New Roman"/>
          <w:sz w:val="16"/>
          <w:szCs w:val="16"/>
        </w:rPr>
        <w:footnoteRef/>
      </w:r>
      <w:r w:rsidRPr="003D42D4">
        <w:rPr>
          <w:rFonts w:ascii="Times New Roman" w:hAnsi="Times New Roman" w:cs="Times New Roman"/>
          <w:sz w:val="16"/>
          <w:szCs w:val="16"/>
        </w:rPr>
        <w:t xml:space="preserve"> Credit Suisse, </w:t>
      </w:r>
      <w:r w:rsidRPr="003D42D4">
        <w:rPr>
          <w:rFonts w:ascii="Times New Roman" w:hAnsi="Times New Roman" w:cs="Times New Roman"/>
          <w:i/>
          <w:iCs/>
          <w:sz w:val="16"/>
          <w:szCs w:val="16"/>
        </w:rPr>
        <w:t>Global Wealth Databook 2018</w:t>
      </w:r>
      <w:r w:rsidRPr="003D42D4">
        <w:rPr>
          <w:rFonts w:ascii="Times New Roman" w:hAnsi="Times New Roman" w:cs="Times New Roman"/>
          <w:sz w:val="16"/>
          <w:szCs w:val="16"/>
        </w:rPr>
        <w:t xml:space="preserve">, Research Institute, October 2018. </w:t>
      </w:r>
    </w:p>
  </w:footnote>
  <w:footnote w:id="69">
    <w:p w14:paraId="34E86D9E" w14:textId="2F4B1D3B" w:rsidR="001A42D8" w:rsidRPr="00FE12D0" w:rsidRDefault="001A42D8">
      <w:pPr>
        <w:pStyle w:val="FootnoteText"/>
        <w:rPr>
          <w:rFonts w:ascii="Times New Roman" w:hAnsi="Times New Roman" w:cs="Times New Roman"/>
          <w:sz w:val="16"/>
          <w:szCs w:val="16"/>
        </w:rPr>
      </w:pPr>
      <w:r w:rsidRPr="003D42D4">
        <w:rPr>
          <w:rStyle w:val="FootnoteReference"/>
          <w:rFonts w:ascii="Times New Roman" w:hAnsi="Times New Roman" w:cs="Times New Roman"/>
          <w:sz w:val="16"/>
          <w:szCs w:val="16"/>
        </w:rPr>
        <w:footnoteRef/>
      </w:r>
      <w:r w:rsidRPr="003D42D4">
        <w:rPr>
          <w:rFonts w:ascii="Times New Roman" w:hAnsi="Times New Roman" w:cs="Times New Roman"/>
          <w:sz w:val="16"/>
          <w:szCs w:val="16"/>
        </w:rPr>
        <w:t xml:space="preserve"> IMF, </w:t>
      </w:r>
      <w:r w:rsidRPr="003D42D4">
        <w:rPr>
          <w:rFonts w:ascii="Times New Roman" w:hAnsi="Times New Roman" w:cs="Times New Roman"/>
          <w:i/>
          <w:iCs/>
          <w:sz w:val="16"/>
          <w:szCs w:val="16"/>
        </w:rPr>
        <w:t xml:space="preserve">Report for Selected </w:t>
      </w:r>
      <w:r w:rsidRPr="00FE12D0">
        <w:rPr>
          <w:rFonts w:ascii="Times New Roman" w:hAnsi="Times New Roman" w:cs="Times New Roman"/>
          <w:i/>
          <w:iCs/>
          <w:sz w:val="16"/>
          <w:szCs w:val="16"/>
        </w:rPr>
        <w:t xml:space="preserve">Countries and Subjects, </w:t>
      </w:r>
      <w:r w:rsidRPr="00FE12D0">
        <w:rPr>
          <w:rFonts w:ascii="Times New Roman" w:hAnsi="Times New Roman" w:cs="Times New Roman"/>
          <w:sz w:val="16"/>
          <w:szCs w:val="16"/>
        </w:rPr>
        <w:t xml:space="preserve">World Economic Outlook Database, April 2018. </w:t>
      </w:r>
    </w:p>
  </w:footnote>
  <w:footnote w:id="70">
    <w:p w14:paraId="1FAF325F" w14:textId="77777777" w:rsidR="001A42D8" w:rsidRPr="00FE12D0" w:rsidRDefault="001A42D8" w:rsidP="00CA7AE4">
      <w:pPr>
        <w:pStyle w:val="FootnoteText"/>
        <w:rPr>
          <w:rFonts w:ascii="Times New Roman" w:hAnsi="Times New Roman" w:cs="Times New Roman"/>
          <w:i/>
          <w:iCs/>
          <w:sz w:val="16"/>
          <w:szCs w:val="16"/>
        </w:rPr>
      </w:pPr>
      <w:r w:rsidRPr="00FE12D0">
        <w:rPr>
          <w:rStyle w:val="FootnoteReference"/>
          <w:rFonts w:ascii="Times New Roman" w:hAnsi="Times New Roman" w:cs="Times New Roman"/>
          <w:sz w:val="16"/>
          <w:szCs w:val="16"/>
        </w:rPr>
        <w:footnoteRef/>
      </w:r>
      <w:r w:rsidRPr="00FE12D0">
        <w:rPr>
          <w:rFonts w:ascii="Times New Roman" w:hAnsi="Times New Roman" w:cs="Times New Roman"/>
          <w:sz w:val="16"/>
          <w:szCs w:val="16"/>
        </w:rPr>
        <w:t xml:space="preserve"> G20 Foundation, </w:t>
      </w:r>
      <w:r w:rsidRPr="00FE12D0">
        <w:rPr>
          <w:rFonts w:ascii="Times New Roman" w:hAnsi="Times New Roman" w:cs="Times New Roman"/>
          <w:i/>
          <w:iCs/>
          <w:sz w:val="16"/>
          <w:szCs w:val="16"/>
        </w:rPr>
        <w:t>What is the G20 at &lt;</w:t>
      </w:r>
      <w:r w:rsidRPr="00FE12D0">
        <w:rPr>
          <w:rFonts w:ascii="Times New Roman" w:hAnsi="Times New Roman" w:cs="Times New Roman"/>
          <w:sz w:val="16"/>
          <w:szCs w:val="16"/>
        </w:rPr>
        <w:t>https://www.g20foundation.org/g20/what-is-the-g20&gt;.</w:t>
      </w:r>
    </w:p>
  </w:footnote>
  <w:footnote w:id="71">
    <w:p w14:paraId="3EE51496" w14:textId="06C842D0" w:rsidR="00FE12D0" w:rsidRPr="00FE12D0" w:rsidRDefault="00FE12D0">
      <w:pPr>
        <w:pStyle w:val="FootnoteText"/>
        <w:rPr>
          <w:rFonts w:ascii="Times New Roman" w:hAnsi="Times New Roman" w:cs="Times New Roman"/>
          <w:i/>
          <w:iCs/>
          <w:sz w:val="16"/>
          <w:szCs w:val="16"/>
        </w:rPr>
      </w:pPr>
      <w:r w:rsidRPr="00FE12D0">
        <w:rPr>
          <w:rStyle w:val="FootnoteReference"/>
          <w:rFonts w:ascii="Times New Roman" w:hAnsi="Times New Roman" w:cs="Times New Roman"/>
          <w:sz w:val="16"/>
          <w:szCs w:val="16"/>
        </w:rPr>
        <w:footnoteRef/>
      </w:r>
      <w:r w:rsidRPr="00FE12D0">
        <w:rPr>
          <w:rFonts w:ascii="Times New Roman" w:hAnsi="Times New Roman" w:cs="Times New Roman"/>
          <w:sz w:val="16"/>
          <w:szCs w:val="16"/>
        </w:rPr>
        <w:t xml:space="preserve"> S. Prato, </w:t>
      </w:r>
      <w:r w:rsidRPr="00FE12D0">
        <w:rPr>
          <w:rFonts w:ascii="Times New Roman" w:hAnsi="Times New Roman" w:cs="Times New Roman"/>
          <w:i/>
          <w:iCs/>
          <w:sz w:val="16"/>
          <w:szCs w:val="16"/>
        </w:rPr>
        <w:t xml:space="preserve">Global Processes and the Future of Humanity, </w:t>
      </w:r>
      <w:r w:rsidRPr="00FE12D0">
        <w:rPr>
          <w:rFonts w:ascii="Times New Roman" w:hAnsi="Times New Roman" w:cs="Times New Roman"/>
          <w:sz w:val="16"/>
          <w:szCs w:val="16"/>
        </w:rPr>
        <w:t xml:space="preserve">Women’s Working Group on </w:t>
      </w:r>
      <w:r>
        <w:rPr>
          <w:rFonts w:ascii="Times New Roman" w:hAnsi="Times New Roman" w:cs="Times New Roman"/>
          <w:sz w:val="16"/>
          <w:szCs w:val="16"/>
        </w:rPr>
        <w:t>FfD, w</w:t>
      </w:r>
      <w:r w:rsidRPr="00FE12D0">
        <w:rPr>
          <w:rFonts w:ascii="Times New Roman" w:hAnsi="Times New Roman" w:cs="Times New Roman"/>
          <w:sz w:val="16"/>
          <w:szCs w:val="16"/>
        </w:rPr>
        <w:t xml:space="preserve">ebinar, 12 August 2020. </w:t>
      </w:r>
    </w:p>
  </w:footnote>
  <w:footnote w:id="72">
    <w:p w14:paraId="4F4A0409" w14:textId="77777777" w:rsidR="001A42D8" w:rsidRPr="00C00CDC" w:rsidRDefault="001A42D8" w:rsidP="00635625">
      <w:pPr>
        <w:pStyle w:val="FootnoteText"/>
        <w:rPr>
          <w:rFonts w:ascii="Times New Roman" w:hAnsi="Times New Roman" w:cs="Times New Roman"/>
          <w:sz w:val="16"/>
          <w:szCs w:val="16"/>
        </w:rPr>
      </w:pPr>
      <w:r w:rsidRPr="00FE12D0">
        <w:rPr>
          <w:rStyle w:val="FootnoteReference"/>
          <w:rFonts w:ascii="Times New Roman" w:hAnsi="Times New Roman" w:cs="Times New Roman"/>
          <w:sz w:val="16"/>
          <w:szCs w:val="16"/>
        </w:rPr>
        <w:footnoteRef/>
      </w:r>
      <w:r w:rsidRPr="00FE12D0">
        <w:rPr>
          <w:rFonts w:ascii="Times New Roman" w:hAnsi="Times New Roman" w:cs="Times New Roman"/>
          <w:sz w:val="16"/>
          <w:szCs w:val="16"/>
        </w:rPr>
        <w:t xml:space="preserve"> </w:t>
      </w:r>
      <w:r w:rsidRPr="00FE12D0">
        <w:rPr>
          <w:rFonts w:ascii="Times New Roman" w:hAnsi="Times New Roman" w:cs="Times New Roman"/>
          <w:color w:val="000000"/>
          <w:sz w:val="16"/>
          <w:szCs w:val="16"/>
          <w:shd w:val="clear" w:color="auto" w:fill="FFFFFF"/>
        </w:rPr>
        <w:t xml:space="preserve">Jonas Gahr Støre, </w:t>
      </w:r>
      <w:r w:rsidRPr="00FE12D0">
        <w:rPr>
          <w:rFonts w:ascii="Times New Roman" w:hAnsi="Times New Roman" w:cs="Times New Roman"/>
          <w:i/>
          <w:iCs/>
          <w:color w:val="000000"/>
          <w:sz w:val="16"/>
          <w:szCs w:val="16"/>
          <w:shd w:val="clear" w:color="auto" w:fill="FFFFFF"/>
        </w:rPr>
        <w:t>Norway takes Aim at G-20,</w:t>
      </w:r>
      <w:r w:rsidRPr="00FE12D0">
        <w:rPr>
          <w:rFonts w:ascii="Times New Roman" w:hAnsi="Times New Roman" w:cs="Times New Roman"/>
          <w:color w:val="000000"/>
          <w:sz w:val="16"/>
          <w:szCs w:val="16"/>
          <w:shd w:val="clear" w:color="auto" w:fill="FFFFFF"/>
        </w:rPr>
        <w:t xml:space="preserve"> Der Spiegel</w:t>
      </w:r>
      <w:r w:rsidRPr="00C00CDC">
        <w:rPr>
          <w:rFonts w:ascii="Times New Roman" w:hAnsi="Times New Roman" w:cs="Times New Roman"/>
          <w:color w:val="000000"/>
          <w:sz w:val="16"/>
          <w:szCs w:val="16"/>
          <w:shd w:val="clear" w:color="auto" w:fill="FFFFFF"/>
        </w:rPr>
        <w:t xml:space="preserve">, 22 June 2010. </w:t>
      </w:r>
    </w:p>
  </w:footnote>
  <w:footnote w:id="73">
    <w:p w14:paraId="256DF6F7" w14:textId="04D98731" w:rsidR="001A42D8" w:rsidRPr="001A42D8"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w:t>
      </w:r>
      <w:r w:rsidRPr="001A42D8">
        <w:rPr>
          <w:rFonts w:ascii="Times New Roman" w:hAnsi="Times New Roman" w:cs="Times New Roman"/>
          <w:sz w:val="16"/>
          <w:szCs w:val="16"/>
        </w:rPr>
        <w:t xml:space="preserve">Bretton Woods Project, </w:t>
      </w:r>
      <w:r w:rsidRPr="001A42D8">
        <w:rPr>
          <w:rFonts w:ascii="Times New Roman" w:hAnsi="Times New Roman" w:cs="Times New Roman"/>
          <w:i/>
          <w:iCs/>
          <w:sz w:val="16"/>
          <w:szCs w:val="16"/>
        </w:rPr>
        <w:t>Spring Meetings 2020 wrap-up: Will this change everything? Apparently not..,</w:t>
      </w:r>
      <w:r w:rsidRPr="001A42D8">
        <w:rPr>
          <w:rFonts w:ascii="Times New Roman" w:hAnsi="Times New Roman" w:cs="Times New Roman"/>
          <w:sz w:val="16"/>
          <w:szCs w:val="16"/>
        </w:rPr>
        <w:t xml:space="preserve"> Dispatch April 2020. </w:t>
      </w:r>
    </w:p>
  </w:footnote>
  <w:footnote w:id="74">
    <w:p w14:paraId="2813FE78" w14:textId="05050C77" w:rsidR="001A42D8" w:rsidRPr="001A42D8" w:rsidRDefault="001A42D8">
      <w:pPr>
        <w:pStyle w:val="FootnoteText"/>
        <w:rPr>
          <w:rFonts w:ascii="Times New Roman" w:hAnsi="Times New Roman" w:cs="Times New Roman"/>
          <w:sz w:val="16"/>
          <w:szCs w:val="16"/>
        </w:rPr>
      </w:pPr>
      <w:r w:rsidRPr="001A42D8">
        <w:rPr>
          <w:rStyle w:val="FootnoteReference"/>
          <w:rFonts w:ascii="Times New Roman" w:hAnsi="Times New Roman" w:cs="Times New Roman"/>
          <w:sz w:val="16"/>
          <w:szCs w:val="16"/>
        </w:rPr>
        <w:footnoteRef/>
      </w:r>
      <w:r w:rsidRPr="001A42D8">
        <w:rPr>
          <w:rFonts w:ascii="Times New Roman" w:hAnsi="Times New Roman" w:cs="Times New Roman"/>
          <w:sz w:val="16"/>
          <w:szCs w:val="16"/>
        </w:rPr>
        <w:t xml:space="preserve"> G20,</w:t>
      </w:r>
      <w:r w:rsidRPr="001A42D8">
        <w:rPr>
          <w:rFonts w:ascii="Times New Roman" w:hAnsi="Times New Roman" w:cs="Times New Roman"/>
          <w:i/>
          <w:iCs/>
          <w:sz w:val="16"/>
          <w:szCs w:val="16"/>
        </w:rPr>
        <w:t xml:space="preserve"> London Summit – Leaders’ Statement, </w:t>
      </w:r>
      <w:r w:rsidRPr="001A42D8">
        <w:rPr>
          <w:rFonts w:ascii="Times New Roman" w:hAnsi="Times New Roman" w:cs="Times New Roman"/>
          <w:sz w:val="16"/>
          <w:szCs w:val="16"/>
        </w:rPr>
        <w:t xml:space="preserve">2 April 2009. </w:t>
      </w:r>
    </w:p>
  </w:footnote>
  <w:footnote w:id="75">
    <w:p w14:paraId="0346F112" w14:textId="4662CD54" w:rsidR="001A42D8" w:rsidRPr="001A42D8" w:rsidRDefault="001A42D8">
      <w:pPr>
        <w:pStyle w:val="FootnoteText"/>
        <w:rPr>
          <w:rFonts w:ascii="Times New Roman" w:hAnsi="Times New Roman" w:cs="Times New Roman"/>
          <w:sz w:val="16"/>
          <w:szCs w:val="16"/>
        </w:rPr>
      </w:pPr>
      <w:r w:rsidRPr="001A42D8">
        <w:rPr>
          <w:rStyle w:val="FootnoteReference"/>
          <w:rFonts w:ascii="Times New Roman" w:hAnsi="Times New Roman" w:cs="Times New Roman"/>
          <w:sz w:val="16"/>
          <w:szCs w:val="16"/>
        </w:rPr>
        <w:footnoteRef/>
      </w:r>
      <w:r w:rsidRPr="001A42D8">
        <w:rPr>
          <w:rFonts w:ascii="Times New Roman" w:hAnsi="Times New Roman" w:cs="Times New Roman"/>
          <w:sz w:val="16"/>
          <w:szCs w:val="16"/>
        </w:rPr>
        <w:t xml:space="preserve"> A. Prat Gay, ‘A cost-effective way to help emerging markets fight Covid-19’, </w:t>
      </w:r>
      <w:r w:rsidRPr="001A42D8">
        <w:rPr>
          <w:rFonts w:ascii="Times New Roman" w:hAnsi="Times New Roman" w:cs="Times New Roman"/>
          <w:i/>
          <w:iCs/>
          <w:sz w:val="16"/>
          <w:szCs w:val="16"/>
        </w:rPr>
        <w:t>Financial Times</w:t>
      </w:r>
      <w:r w:rsidRPr="001A42D8">
        <w:rPr>
          <w:rFonts w:ascii="Times New Roman" w:hAnsi="Times New Roman" w:cs="Times New Roman"/>
          <w:sz w:val="16"/>
          <w:szCs w:val="16"/>
        </w:rPr>
        <w:t xml:space="preserve">, March 2020. </w:t>
      </w:r>
    </w:p>
  </w:footnote>
  <w:footnote w:id="76">
    <w:p w14:paraId="214DF9E7" w14:textId="25281C98" w:rsidR="001A42D8" w:rsidRPr="00571534" w:rsidRDefault="001A42D8">
      <w:pPr>
        <w:pStyle w:val="FootnoteText"/>
        <w:rPr>
          <w:rFonts w:ascii="Times New Roman" w:hAnsi="Times New Roman" w:cs="Times New Roman"/>
          <w:sz w:val="16"/>
          <w:szCs w:val="16"/>
        </w:rPr>
      </w:pPr>
      <w:r w:rsidRPr="001A42D8">
        <w:rPr>
          <w:rStyle w:val="FootnoteReference"/>
          <w:rFonts w:ascii="Times New Roman" w:hAnsi="Times New Roman" w:cs="Times New Roman"/>
          <w:sz w:val="16"/>
          <w:szCs w:val="16"/>
        </w:rPr>
        <w:footnoteRef/>
      </w:r>
      <w:r w:rsidRPr="001A42D8">
        <w:rPr>
          <w:rFonts w:ascii="Times New Roman" w:hAnsi="Times New Roman" w:cs="Times New Roman"/>
          <w:sz w:val="16"/>
          <w:szCs w:val="16"/>
        </w:rPr>
        <w:t xml:space="preserve"> See </w:t>
      </w:r>
      <w:r w:rsidRPr="00571534">
        <w:rPr>
          <w:rFonts w:ascii="Times New Roman" w:hAnsi="Times New Roman" w:cs="Times New Roman"/>
          <w:sz w:val="16"/>
          <w:szCs w:val="16"/>
        </w:rPr>
        <w:t xml:space="preserve">for example, K. P. Gallagher, J. A. Ocampo, U. Volz, </w:t>
      </w:r>
      <w:r w:rsidRPr="00571534">
        <w:rPr>
          <w:rFonts w:ascii="Times New Roman" w:hAnsi="Times New Roman" w:cs="Times New Roman"/>
          <w:i/>
          <w:iCs/>
          <w:sz w:val="16"/>
          <w:szCs w:val="16"/>
        </w:rPr>
        <w:t xml:space="preserve">IMF Special Drawing Rights: A key tool for attacking a Covid-19 financial fallout in developing countries, </w:t>
      </w:r>
      <w:r w:rsidRPr="00571534">
        <w:rPr>
          <w:rFonts w:ascii="Times New Roman" w:hAnsi="Times New Roman" w:cs="Times New Roman"/>
          <w:sz w:val="16"/>
          <w:szCs w:val="16"/>
        </w:rPr>
        <w:t xml:space="preserve">Brookings, 26 March 2020. </w:t>
      </w:r>
    </w:p>
  </w:footnote>
  <w:footnote w:id="77">
    <w:p w14:paraId="0B801731" w14:textId="2E52B27F" w:rsidR="00571534" w:rsidRPr="00005270" w:rsidRDefault="00571534">
      <w:pPr>
        <w:pStyle w:val="FootnoteText"/>
        <w:rPr>
          <w:rFonts w:ascii="Times New Roman" w:hAnsi="Times New Roman" w:cs="Times New Roman"/>
          <w:sz w:val="16"/>
          <w:szCs w:val="16"/>
        </w:rPr>
      </w:pPr>
      <w:r w:rsidRPr="00571534">
        <w:rPr>
          <w:rStyle w:val="FootnoteReference"/>
          <w:rFonts w:ascii="Times New Roman" w:hAnsi="Times New Roman" w:cs="Times New Roman"/>
          <w:sz w:val="16"/>
          <w:szCs w:val="16"/>
        </w:rPr>
        <w:footnoteRef/>
      </w:r>
      <w:r w:rsidRPr="00571534">
        <w:rPr>
          <w:rFonts w:ascii="Times New Roman" w:hAnsi="Times New Roman" w:cs="Times New Roman"/>
          <w:sz w:val="16"/>
          <w:szCs w:val="16"/>
        </w:rPr>
        <w:t xml:space="preserve"> G20</w:t>
      </w:r>
      <w:r w:rsidRPr="00005270">
        <w:rPr>
          <w:rFonts w:ascii="Times New Roman" w:hAnsi="Times New Roman" w:cs="Times New Roman"/>
          <w:sz w:val="16"/>
          <w:szCs w:val="16"/>
        </w:rPr>
        <w:t xml:space="preserve">, </w:t>
      </w:r>
      <w:r w:rsidRPr="00005270">
        <w:rPr>
          <w:rFonts w:ascii="Times New Roman" w:hAnsi="Times New Roman" w:cs="Times New Roman"/>
          <w:i/>
          <w:iCs/>
          <w:sz w:val="16"/>
          <w:szCs w:val="16"/>
        </w:rPr>
        <w:t xml:space="preserve">Virtual Meeting of the G20 finance ministers and central bank governors Communiqué, </w:t>
      </w:r>
      <w:r w:rsidRPr="00005270">
        <w:rPr>
          <w:rFonts w:ascii="Times New Roman" w:hAnsi="Times New Roman" w:cs="Times New Roman"/>
          <w:sz w:val="16"/>
          <w:szCs w:val="16"/>
        </w:rPr>
        <w:t xml:space="preserve">Riyadh, Saudi Arabia, 15 April 2020. </w:t>
      </w:r>
    </w:p>
  </w:footnote>
  <w:footnote w:id="78">
    <w:p w14:paraId="6B058D2B" w14:textId="59A316CE" w:rsidR="001A42D8" w:rsidRPr="00005270" w:rsidRDefault="001A42D8">
      <w:pPr>
        <w:pStyle w:val="FootnoteText"/>
        <w:rPr>
          <w:rFonts w:ascii="Times New Roman" w:hAnsi="Times New Roman" w:cs="Times New Roman"/>
          <w:sz w:val="16"/>
          <w:szCs w:val="16"/>
        </w:rPr>
      </w:pPr>
      <w:r w:rsidRPr="00005270">
        <w:rPr>
          <w:rStyle w:val="FootnoteReference"/>
          <w:rFonts w:ascii="Times New Roman" w:hAnsi="Times New Roman" w:cs="Times New Roman"/>
          <w:sz w:val="16"/>
          <w:szCs w:val="16"/>
        </w:rPr>
        <w:footnoteRef/>
      </w:r>
      <w:r w:rsidRPr="00005270">
        <w:rPr>
          <w:rFonts w:ascii="Times New Roman" w:hAnsi="Times New Roman" w:cs="Times New Roman"/>
          <w:sz w:val="16"/>
          <w:szCs w:val="16"/>
        </w:rPr>
        <w:t xml:space="preserve"> US Treasury Department, </w:t>
      </w:r>
      <w:r w:rsidRPr="00005270">
        <w:rPr>
          <w:rFonts w:ascii="Times New Roman" w:hAnsi="Times New Roman" w:cs="Times New Roman"/>
          <w:i/>
          <w:iCs/>
          <w:sz w:val="16"/>
          <w:szCs w:val="16"/>
        </w:rPr>
        <w:t xml:space="preserve">US Treasury Secretary Steven T. Mnuchin’s Joint IMFC and Development Committee Statement, </w:t>
      </w:r>
      <w:r w:rsidRPr="00005270">
        <w:rPr>
          <w:rFonts w:ascii="Times New Roman" w:hAnsi="Times New Roman" w:cs="Times New Roman"/>
          <w:sz w:val="16"/>
          <w:szCs w:val="16"/>
        </w:rPr>
        <w:t xml:space="preserve">16 April 2020. </w:t>
      </w:r>
    </w:p>
  </w:footnote>
  <w:footnote w:id="79">
    <w:p w14:paraId="4014B1DC" w14:textId="3CADB166" w:rsidR="00571534" w:rsidRPr="00005270" w:rsidRDefault="00571534">
      <w:pPr>
        <w:pStyle w:val="FootnoteText"/>
        <w:rPr>
          <w:rFonts w:ascii="Times New Roman" w:hAnsi="Times New Roman" w:cs="Times New Roman"/>
          <w:sz w:val="16"/>
          <w:szCs w:val="16"/>
        </w:rPr>
      </w:pPr>
      <w:r w:rsidRPr="00005270">
        <w:rPr>
          <w:rStyle w:val="FootnoteReference"/>
          <w:rFonts w:ascii="Times New Roman" w:hAnsi="Times New Roman" w:cs="Times New Roman"/>
          <w:sz w:val="16"/>
          <w:szCs w:val="16"/>
        </w:rPr>
        <w:footnoteRef/>
      </w:r>
      <w:r w:rsidRPr="00005270">
        <w:rPr>
          <w:rFonts w:ascii="Times New Roman" w:hAnsi="Times New Roman" w:cs="Times New Roman"/>
          <w:sz w:val="16"/>
          <w:szCs w:val="16"/>
        </w:rPr>
        <w:t xml:space="preserve"> </w:t>
      </w:r>
      <w:r w:rsidR="00005270" w:rsidRPr="00005270">
        <w:rPr>
          <w:rFonts w:ascii="Times New Roman" w:hAnsi="Times New Roman" w:cs="Times New Roman"/>
          <w:sz w:val="16"/>
          <w:szCs w:val="16"/>
        </w:rPr>
        <w:t xml:space="preserve">K. Georgieva, </w:t>
      </w:r>
      <w:r w:rsidR="00005270" w:rsidRPr="00005270">
        <w:rPr>
          <w:rFonts w:ascii="Times New Roman" w:hAnsi="Times New Roman" w:cs="Times New Roman"/>
          <w:i/>
          <w:iCs/>
          <w:sz w:val="16"/>
          <w:szCs w:val="16"/>
        </w:rPr>
        <w:t xml:space="preserve">IMFC Press Conference, </w:t>
      </w:r>
      <w:r w:rsidR="00005270" w:rsidRPr="00005270">
        <w:rPr>
          <w:rFonts w:ascii="Times New Roman" w:hAnsi="Times New Roman" w:cs="Times New Roman"/>
          <w:sz w:val="16"/>
          <w:szCs w:val="16"/>
        </w:rPr>
        <w:t xml:space="preserve">16 April 2020. </w:t>
      </w:r>
    </w:p>
  </w:footnote>
  <w:footnote w:id="80">
    <w:p w14:paraId="36A6F22E" w14:textId="1FD60A59" w:rsidR="001A42D8" w:rsidRPr="00005270" w:rsidRDefault="001A42D8">
      <w:pPr>
        <w:pStyle w:val="FootnoteText"/>
        <w:rPr>
          <w:rFonts w:ascii="Times New Roman" w:hAnsi="Times New Roman" w:cs="Times New Roman"/>
          <w:sz w:val="16"/>
          <w:szCs w:val="16"/>
        </w:rPr>
      </w:pPr>
      <w:r w:rsidRPr="00005270">
        <w:rPr>
          <w:rStyle w:val="FootnoteReference"/>
          <w:rFonts w:ascii="Times New Roman" w:hAnsi="Times New Roman" w:cs="Times New Roman"/>
          <w:sz w:val="16"/>
          <w:szCs w:val="16"/>
        </w:rPr>
        <w:footnoteRef/>
      </w:r>
      <w:r w:rsidRPr="00005270">
        <w:rPr>
          <w:rFonts w:ascii="Times New Roman" w:hAnsi="Times New Roman" w:cs="Times New Roman"/>
          <w:sz w:val="16"/>
          <w:szCs w:val="16"/>
        </w:rPr>
        <w:t xml:space="preserve"> J. Martens, </w:t>
      </w:r>
      <w:r w:rsidRPr="00005270">
        <w:rPr>
          <w:rFonts w:ascii="Times New Roman" w:hAnsi="Times New Roman" w:cs="Times New Roman"/>
          <w:i/>
          <w:iCs/>
          <w:sz w:val="16"/>
          <w:szCs w:val="16"/>
        </w:rPr>
        <w:t xml:space="preserve">Corporate Influence on the G20, </w:t>
      </w:r>
      <w:r w:rsidRPr="00005270">
        <w:rPr>
          <w:rFonts w:ascii="Times New Roman" w:hAnsi="Times New Roman" w:cs="Times New Roman"/>
          <w:sz w:val="16"/>
          <w:szCs w:val="16"/>
        </w:rPr>
        <w:t>Global Policy Forum and Heinrich Böll Stiftung, 2017.</w:t>
      </w:r>
    </w:p>
  </w:footnote>
  <w:footnote w:id="81">
    <w:p w14:paraId="2D975EF5" w14:textId="0278C731" w:rsidR="001A42D8" w:rsidRPr="00FE6BD7" w:rsidRDefault="001A42D8">
      <w:pPr>
        <w:pStyle w:val="FootnoteText"/>
        <w:rPr>
          <w:rFonts w:ascii="Times New Roman" w:hAnsi="Times New Roman" w:cs="Times New Roman"/>
          <w:sz w:val="16"/>
          <w:szCs w:val="16"/>
        </w:rPr>
      </w:pPr>
      <w:r w:rsidRPr="00005270">
        <w:rPr>
          <w:rStyle w:val="FootnoteReference"/>
          <w:rFonts w:ascii="Times New Roman" w:hAnsi="Times New Roman" w:cs="Times New Roman"/>
          <w:sz w:val="16"/>
          <w:szCs w:val="16"/>
        </w:rPr>
        <w:footnoteRef/>
      </w:r>
      <w:r w:rsidRPr="00005270">
        <w:rPr>
          <w:rFonts w:ascii="Times New Roman" w:hAnsi="Times New Roman" w:cs="Times New Roman"/>
          <w:sz w:val="16"/>
          <w:szCs w:val="16"/>
        </w:rPr>
        <w:t xml:space="preserve"> N. Fowler,</w:t>
      </w:r>
      <w:r w:rsidRPr="001A42D8">
        <w:rPr>
          <w:rFonts w:ascii="Times New Roman" w:hAnsi="Times New Roman" w:cs="Times New Roman"/>
          <w:sz w:val="16"/>
          <w:szCs w:val="16"/>
        </w:rPr>
        <w:t xml:space="preserve"> Accounting</w:t>
      </w:r>
      <w:r w:rsidRPr="00FE6BD7">
        <w:rPr>
          <w:rFonts w:ascii="Times New Roman" w:hAnsi="Times New Roman" w:cs="Times New Roman"/>
          <w:sz w:val="16"/>
          <w:szCs w:val="16"/>
        </w:rPr>
        <w:t xml:space="preserve"> for influence: how the Big Four are embedded in EU tax avoidance policy, Tax Justice Network, 10 July 2018. </w:t>
      </w:r>
    </w:p>
  </w:footnote>
  <w:footnote w:id="82">
    <w:p w14:paraId="03091118" w14:textId="77777777" w:rsidR="001A42D8" w:rsidRPr="00FE6BD7" w:rsidRDefault="001A42D8" w:rsidP="00662341">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Corporate Europe Observatory, </w:t>
      </w:r>
      <w:r w:rsidRPr="00FE6BD7">
        <w:rPr>
          <w:rFonts w:ascii="Times New Roman" w:hAnsi="Times New Roman" w:cs="Times New Roman"/>
          <w:i/>
          <w:iCs/>
          <w:sz w:val="16"/>
          <w:szCs w:val="16"/>
        </w:rPr>
        <w:t xml:space="preserve">Lobby Planet: Our guide to the murky world of corporate EU lobbying, </w:t>
      </w:r>
      <w:r w:rsidRPr="00FE6BD7">
        <w:rPr>
          <w:rFonts w:ascii="Times New Roman" w:hAnsi="Times New Roman" w:cs="Times New Roman"/>
          <w:sz w:val="16"/>
          <w:szCs w:val="16"/>
        </w:rPr>
        <w:t xml:space="preserve">2017. L. Drutman, The Atlantic, ‘How Corporate Lobbyists Conquered American Democracy’, 2017; </w:t>
      </w:r>
      <w:r w:rsidRPr="00FE6BD7">
        <w:rPr>
          <w:rFonts w:ascii="Times New Roman" w:hAnsi="Times New Roman" w:cs="Times New Roman"/>
          <w:i/>
          <w:iCs/>
          <w:sz w:val="16"/>
          <w:szCs w:val="16"/>
        </w:rPr>
        <w:t>The Guardian</w:t>
      </w:r>
      <w:r w:rsidRPr="00FE6BD7">
        <w:rPr>
          <w:rFonts w:ascii="Times New Roman" w:hAnsi="Times New Roman" w:cs="Times New Roman"/>
          <w:sz w:val="16"/>
          <w:szCs w:val="16"/>
        </w:rPr>
        <w:t xml:space="preserve">, ‘The truth about lobbying: 10 ways big business controls government’, 2014; G. Monbiot, </w:t>
      </w:r>
      <w:r w:rsidRPr="00FE6BD7">
        <w:rPr>
          <w:rFonts w:ascii="Times New Roman" w:hAnsi="Times New Roman" w:cs="Times New Roman"/>
          <w:i/>
          <w:iCs/>
          <w:sz w:val="16"/>
          <w:szCs w:val="16"/>
        </w:rPr>
        <w:t>The Guardian</w:t>
      </w:r>
      <w:r w:rsidRPr="00FE6BD7">
        <w:rPr>
          <w:rFonts w:ascii="Times New Roman" w:hAnsi="Times New Roman" w:cs="Times New Roman"/>
          <w:sz w:val="16"/>
          <w:szCs w:val="16"/>
        </w:rPr>
        <w:t>, ‘How corporate dark money is taking power on both sides of the Atlantic’, 2017.</w:t>
      </w:r>
    </w:p>
  </w:footnote>
  <w:footnote w:id="83">
    <w:p w14:paraId="4568D0FC" w14:textId="1E26871D" w:rsidR="001A42D8" w:rsidRDefault="001A42D8">
      <w:pPr>
        <w:pStyle w:val="FootnoteText"/>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T. Cave, </w:t>
      </w:r>
      <w:r w:rsidRPr="00FE6BD7">
        <w:rPr>
          <w:rFonts w:ascii="Times New Roman" w:hAnsi="Times New Roman" w:cs="Times New Roman"/>
          <w:i/>
          <w:iCs/>
          <w:sz w:val="16"/>
          <w:szCs w:val="16"/>
        </w:rPr>
        <w:t>More than a lobby: finance in the UK</w:t>
      </w:r>
      <w:r w:rsidRPr="00FE6BD7">
        <w:rPr>
          <w:rFonts w:ascii="Times New Roman" w:hAnsi="Times New Roman" w:cs="Times New Roman"/>
          <w:sz w:val="16"/>
          <w:szCs w:val="16"/>
        </w:rPr>
        <w:t>, OpenDemocracy UK, 26 September 2013.</w:t>
      </w:r>
      <w:r>
        <w:t xml:space="preserve"> </w:t>
      </w:r>
    </w:p>
  </w:footnote>
  <w:footnote w:id="84">
    <w:p w14:paraId="12BE8174" w14:textId="61F7A19D" w:rsidR="001A42D8" w:rsidRPr="00ED304E" w:rsidRDefault="001A42D8">
      <w:pPr>
        <w:pStyle w:val="FootnoteText"/>
        <w:rPr>
          <w:rFonts w:ascii="Times New Roman" w:hAnsi="Times New Roman" w:cs="Times New Roman"/>
          <w:sz w:val="16"/>
          <w:szCs w:val="16"/>
        </w:rPr>
      </w:pPr>
      <w:r w:rsidRPr="00ED304E">
        <w:rPr>
          <w:rStyle w:val="FootnoteReference"/>
          <w:rFonts w:ascii="Times New Roman" w:hAnsi="Times New Roman" w:cs="Times New Roman"/>
          <w:sz w:val="16"/>
          <w:szCs w:val="16"/>
        </w:rPr>
        <w:footnoteRef/>
      </w:r>
      <w:r w:rsidRPr="00ED304E">
        <w:rPr>
          <w:rFonts w:ascii="Times New Roman" w:hAnsi="Times New Roman" w:cs="Times New Roman"/>
          <w:sz w:val="16"/>
          <w:szCs w:val="16"/>
        </w:rPr>
        <w:t xml:space="preserve"> See for example, BWP, </w:t>
      </w:r>
      <w:r w:rsidRPr="00ED304E">
        <w:rPr>
          <w:rFonts w:ascii="Times New Roman" w:hAnsi="Times New Roman" w:cs="Times New Roman"/>
          <w:i/>
          <w:iCs/>
          <w:sz w:val="16"/>
          <w:szCs w:val="16"/>
        </w:rPr>
        <w:t>UN holds Pakistan to account for IMF programme impacts on women</w:t>
      </w:r>
      <w:r w:rsidRPr="00ED304E">
        <w:rPr>
          <w:rFonts w:ascii="Times New Roman" w:hAnsi="Times New Roman" w:cs="Times New Roman"/>
          <w:sz w:val="16"/>
          <w:szCs w:val="16"/>
        </w:rPr>
        <w:t>, Observer Spring 2020.</w:t>
      </w:r>
      <w:r>
        <w:rPr>
          <w:rFonts w:ascii="Times New Roman" w:hAnsi="Times New Roman" w:cs="Times New Roman"/>
          <w:sz w:val="16"/>
          <w:szCs w:val="16"/>
        </w:rPr>
        <w:t xml:space="preserve"> </w:t>
      </w:r>
    </w:p>
  </w:footnote>
  <w:footnote w:id="85">
    <w:p w14:paraId="29E1C18F" w14:textId="343CF89D" w:rsidR="001A42D8" w:rsidRPr="00ED304E" w:rsidRDefault="001A42D8">
      <w:pPr>
        <w:pStyle w:val="FootnoteText"/>
        <w:rPr>
          <w:rFonts w:ascii="Times New Roman" w:hAnsi="Times New Roman" w:cs="Times New Roman"/>
          <w:sz w:val="16"/>
          <w:szCs w:val="16"/>
        </w:rPr>
      </w:pPr>
      <w:r w:rsidRPr="00ED304E">
        <w:rPr>
          <w:rStyle w:val="FootnoteReference"/>
          <w:rFonts w:ascii="Times New Roman" w:hAnsi="Times New Roman" w:cs="Times New Roman"/>
          <w:sz w:val="16"/>
          <w:szCs w:val="16"/>
        </w:rPr>
        <w:footnoteRef/>
      </w:r>
      <w:r w:rsidRPr="00ED304E">
        <w:rPr>
          <w:rFonts w:ascii="Times New Roman" w:hAnsi="Times New Roman" w:cs="Times New Roman"/>
          <w:sz w:val="16"/>
          <w:szCs w:val="16"/>
        </w:rPr>
        <w:t xml:space="preserve"> Transnational Institute, </w:t>
      </w:r>
      <w:r w:rsidRPr="00ED304E">
        <w:rPr>
          <w:rFonts w:ascii="Times New Roman" w:hAnsi="Times New Roman" w:cs="Times New Roman"/>
          <w:i/>
          <w:iCs/>
          <w:sz w:val="16"/>
          <w:szCs w:val="16"/>
        </w:rPr>
        <w:t>End the United Nations/World Economic Forum Partnership Agreement</w:t>
      </w:r>
      <w:r w:rsidRPr="00ED304E">
        <w:rPr>
          <w:rFonts w:ascii="Times New Roman" w:hAnsi="Times New Roman" w:cs="Times New Roman"/>
          <w:sz w:val="16"/>
          <w:szCs w:val="16"/>
        </w:rPr>
        <w:t xml:space="preserve">, </w:t>
      </w:r>
      <w:r>
        <w:rPr>
          <w:rFonts w:ascii="Times New Roman" w:hAnsi="Times New Roman" w:cs="Times New Roman"/>
          <w:sz w:val="16"/>
          <w:szCs w:val="16"/>
        </w:rPr>
        <w:t xml:space="preserve">Open Letter, </w:t>
      </w:r>
      <w:r w:rsidRPr="00ED304E">
        <w:rPr>
          <w:rFonts w:ascii="Times New Roman" w:hAnsi="Times New Roman" w:cs="Times New Roman"/>
          <w:sz w:val="16"/>
          <w:szCs w:val="16"/>
        </w:rPr>
        <w:t xml:space="preserve">25 September 2019. </w:t>
      </w:r>
    </w:p>
  </w:footnote>
  <w:footnote w:id="86">
    <w:p w14:paraId="22A0771F" w14:textId="228203DC" w:rsidR="001A42D8" w:rsidRPr="00FE6BD7" w:rsidRDefault="001A42D8">
      <w:pPr>
        <w:pStyle w:val="FootnoteText"/>
        <w:rPr>
          <w:rFonts w:ascii="Times New Roman" w:hAnsi="Times New Roman" w:cs="Times New Roman"/>
          <w:sz w:val="16"/>
          <w:szCs w:val="16"/>
        </w:rPr>
      </w:pPr>
      <w:r w:rsidRPr="00C00CDC">
        <w:rPr>
          <w:rStyle w:val="FootnoteReference"/>
          <w:rFonts w:ascii="Times New Roman" w:hAnsi="Times New Roman" w:cs="Times New Roman"/>
          <w:sz w:val="16"/>
          <w:szCs w:val="16"/>
        </w:rPr>
        <w:footnoteRef/>
      </w:r>
      <w:r w:rsidRPr="00C00CDC">
        <w:rPr>
          <w:rFonts w:ascii="Times New Roman" w:hAnsi="Times New Roman" w:cs="Times New Roman"/>
          <w:sz w:val="16"/>
          <w:szCs w:val="16"/>
        </w:rPr>
        <w:t xml:space="preserve"> United </w:t>
      </w:r>
      <w:r w:rsidRPr="00FE6BD7">
        <w:rPr>
          <w:rFonts w:ascii="Times New Roman" w:hAnsi="Times New Roman" w:cs="Times New Roman"/>
          <w:sz w:val="16"/>
          <w:szCs w:val="16"/>
        </w:rPr>
        <w:t xml:space="preserve">Nations Charter. </w:t>
      </w:r>
    </w:p>
  </w:footnote>
  <w:footnote w:id="87">
    <w:p w14:paraId="4A802B5F" w14:textId="7662FB63"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J. Stiglitz, </w:t>
      </w:r>
      <w:r w:rsidRPr="00FE6BD7">
        <w:rPr>
          <w:rFonts w:ascii="Times New Roman" w:hAnsi="Times New Roman" w:cs="Times New Roman"/>
          <w:i/>
          <w:iCs/>
          <w:sz w:val="16"/>
          <w:szCs w:val="16"/>
        </w:rPr>
        <w:t xml:space="preserve">The Stiglitz Report: Reforming the international monetary and financial systems in the wake of the global crisis, </w:t>
      </w:r>
      <w:r w:rsidRPr="00FE6BD7">
        <w:rPr>
          <w:rFonts w:ascii="Times New Roman" w:hAnsi="Times New Roman" w:cs="Times New Roman"/>
          <w:sz w:val="16"/>
          <w:szCs w:val="16"/>
        </w:rPr>
        <w:t xml:space="preserve">2011. </w:t>
      </w:r>
    </w:p>
  </w:footnote>
  <w:footnote w:id="88">
    <w:p w14:paraId="15F9A53A" w14:textId="2990AE2D"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Global Financial Governance, </w:t>
      </w:r>
      <w:r w:rsidRPr="00FE6BD7">
        <w:rPr>
          <w:rFonts w:ascii="Times New Roman" w:hAnsi="Times New Roman" w:cs="Times New Roman"/>
          <w:i/>
          <w:iCs/>
          <w:sz w:val="16"/>
          <w:szCs w:val="16"/>
        </w:rPr>
        <w:t>About the EPG: Members</w:t>
      </w:r>
      <w:r w:rsidRPr="00FE6BD7">
        <w:rPr>
          <w:rFonts w:ascii="Times New Roman" w:hAnsi="Times New Roman" w:cs="Times New Roman"/>
          <w:sz w:val="16"/>
          <w:szCs w:val="16"/>
        </w:rPr>
        <w:t>, at &lt;https://www.globalfinancialgovernance.org/about-g20-epg/epg-members/&gt;.</w:t>
      </w:r>
    </w:p>
  </w:footnote>
  <w:footnote w:id="89">
    <w:p w14:paraId="41ADEEF4" w14:textId="0C2E7700"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M. Callaghan, </w:t>
      </w:r>
      <w:r w:rsidRPr="00FE6BD7">
        <w:rPr>
          <w:rFonts w:ascii="Times New Roman" w:hAnsi="Times New Roman" w:cs="Times New Roman"/>
          <w:i/>
          <w:iCs/>
          <w:sz w:val="16"/>
          <w:szCs w:val="16"/>
        </w:rPr>
        <w:t>Biding Time: the G20 Eminent Persons Group on financial governance</w:t>
      </w:r>
      <w:r w:rsidRPr="00FE6BD7">
        <w:rPr>
          <w:rFonts w:ascii="Times New Roman" w:hAnsi="Times New Roman" w:cs="Times New Roman"/>
          <w:sz w:val="16"/>
          <w:szCs w:val="16"/>
        </w:rPr>
        <w:t xml:space="preserve">, The Interpreter, 17 April 2018. </w:t>
      </w:r>
    </w:p>
  </w:footnote>
  <w:footnote w:id="90">
    <w:p w14:paraId="66C75657" w14:textId="34DEC257"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UN Conference on Trade and Development, </w:t>
      </w:r>
      <w:r w:rsidRPr="00FE6BD7">
        <w:rPr>
          <w:rFonts w:ascii="Times New Roman" w:hAnsi="Times New Roman" w:cs="Times New Roman"/>
          <w:i/>
          <w:iCs/>
          <w:sz w:val="16"/>
          <w:szCs w:val="16"/>
        </w:rPr>
        <w:t>Trade and Development Report 2019: Financial a Global Green New Deal</w:t>
      </w:r>
      <w:r w:rsidRPr="00FE6BD7">
        <w:rPr>
          <w:rFonts w:ascii="Times New Roman" w:hAnsi="Times New Roman" w:cs="Times New Roman"/>
          <w:sz w:val="16"/>
          <w:szCs w:val="16"/>
        </w:rPr>
        <w:t xml:space="preserve">, 2019. </w:t>
      </w:r>
    </w:p>
  </w:footnote>
  <w:footnote w:id="91">
    <w:p w14:paraId="1EC4F6D0" w14:textId="16F3FCFB"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M. Perera, </w:t>
      </w:r>
      <w:r w:rsidRPr="00FE6BD7">
        <w:rPr>
          <w:rFonts w:ascii="Times New Roman" w:hAnsi="Times New Roman" w:cs="Times New Roman"/>
          <w:i/>
          <w:iCs/>
          <w:sz w:val="16"/>
          <w:szCs w:val="16"/>
        </w:rPr>
        <w:t>Eurodad reacts to UN calls for a global mechanism for sovereign debt restructurings</w:t>
      </w:r>
      <w:r w:rsidRPr="00FE6BD7">
        <w:rPr>
          <w:rFonts w:ascii="Times New Roman" w:hAnsi="Times New Roman" w:cs="Times New Roman"/>
          <w:sz w:val="16"/>
          <w:szCs w:val="16"/>
        </w:rPr>
        <w:t xml:space="preserve">, Eurodad, 23 April 2020. </w:t>
      </w:r>
    </w:p>
  </w:footnote>
  <w:footnote w:id="92">
    <w:p w14:paraId="1C6FEAEA" w14:textId="33796295" w:rsidR="001A42D8" w:rsidRPr="00652383"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w:t>
      </w:r>
      <w:r w:rsidRPr="00652383">
        <w:rPr>
          <w:rFonts w:ascii="Times New Roman" w:hAnsi="Times New Roman" w:cs="Times New Roman"/>
          <w:sz w:val="16"/>
          <w:szCs w:val="16"/>
        </w:rPr>
        <w:t xml:space="preserve">Global Alliance for Tax Justice, </w:t>
      </w:r>
      <w:r w:rsidRPr="00652383">
        <w:rPr>
          <w:rFonts w:ascii="Times New Roman" w:hAnsi="Times New Roman" w:cs="Times New Roman"/>
          <w:i/>
          <w:iCs/>
          <w:sz w:val="16"/>
          <w:szCs w:val="16"/>
        </w:rPr>
        <w:t>The world needs a United Nations Global Tax Body now</w:t>
      </w:r>
      <w:r w:rsidRPr="00652383">
        <w:rPr>
          <w:rFonts w:ascii="Times New Roman" w:hAnsi="Times New Roman" w:cs="Times New Roman"/>
          <w:sz w:val="16"/>
          <w:szCs w:val="16"/>
        </w:rPr>
        <w:t xml:space="preserve">, 18 April 2016. </w:t>
      </w:r>
    </w:p>
  </w:footnote>
  <w:footnote w:id="93">
    <w:p w14:paraId="1A834985" w14:textId="0CAE6DE6" w:rsidR="001A42D8" w:rsidRPr="00652383" w:rsidRDefault="001A42D8">
      <w:pPr>
        <w:pStyle w:val="FootnoteText"/>
        <w:rPr>
          <w:rFonts w:ascii="Times New Roman" w:hAnsi="Times New Roman" w:cs="Times New Roman"/>
          <w:sz w:val="16"/>
          <w:szCs w:val="16"/>
        </w:rPr>
      </w:pPr>
      <w:r w:rsidRPr="00652383">
        <w:rPr>
          <w:rStyle w:val="FootnoteReference"/>
          <w:rFonts w:ascii="Times New Roman" w:hAnsi="Times New Roman" w:cs="Times New Roman"/>
          <w:sz w:val="16"/>
          <w:szCs w:val="16"/>
        </w:rPr>
        <w:footnoteRef/>
      </w:r>
      <w:r w:rsidRPr="00652383">
        <w:rPr>
          <w:rFonts w:ascii="Times New Roman" w:hAnsi="Times New Roman" w:cs="Times New Roman"/>
          <w:sz w:val="16"/>
          <w:szCs w:val="16"/>
        </w:rPr>
        <w:t xml:space="preserve"> Women’s Working Group on FfD and Civil Society FfD Group, </w:t>
      </w:r>
      <w:r w:rsidR="00652383" w:rsidRPr="00652383">
        <w:rPr>
          <w:rFonts w:ascii="Times New Roman" w:hAnsi="Times New Roman" w:cs="Times New Roman"/>
          <w:i/>
          <w:iCs/>
          <w:sz w:val="16"/>
          <w:szCs w:val="16"/>
        </w:rPr>
        <w:t xml:space="preserve">Time for a UN Economic Reconstruction and Systemic Reform Summit, </w:t>
      </w:r>
      <w:r w:rsidR="00652383" w:rsidRPr="00652383">
        <w:rPr>
          <w:rFonts w:ascii="Times New Roman" w:hAnsi="Times New Roman" w:cs="Times New Roman"/>
          <w:sz w:val="16"/>
          <w:szCs w:val="16"/>
        </w:rPr>
        <w:t>available at &lt; https://csoforffd.files.wordpress.com/2020/07/un-economic-reconstruction-summit-2-pager-1.pdf</w:t>
      </w:r>
      <w:r w:rsidR="00652383">
        <w:rPr>
          <w:rFonts w:ascii="Times New Roman" w:hAnsi="Times New Roman" w:cs="Times New Roman"/>
          <w:sz w:val="16"/>
          <w:szCs w:val="16"/>
        </w:rPr>
        <w:t>&gt;</w:t>
      </w:r>
      <w:r w:rsidR="00652383" w:rsidRPr="00652383">
        <w:rPr>
          <w:rFonts w:ascii="Times New Roman" w:hAnsi="Times New Roman" w:cs="Times New Roman"/>
          <w:sz w:val="16"/>
          <w:szCs w:val="16"/>
        </w:rPr>
        <w:t>.</w:t>
      </w:r>
      <w:r w:rsidRPr="00652383">
        <w:rPr>
          <w:rFonts w:ascii="Times New Roman" w:hAnsi="Times New Roman" w:cs="Times New Roman"/>
          <w:sz w:val="16"/>
          <w:szCs w:val="16"/>
        </w:rPr>
        <w:t xml:space="preserve"> </w:t>
      </w:r>
    </w:p>
  </w:footnote>
  <w:footnote w:id="94">
    <w:p w14:paraId="3A44A078" w14:textId="604ADC61" w:rsidR="001A42D8" w:rsidRDefault="001A42D8">
      <w:pPr>
        <w:pStyle w:val="FootnoteText"/>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See for example the work of the Feminisms and Degrowth Alliance (FaDa).</w:t>
      </w:r>
      <w:r>
        <w:t xml:space="preserve"> </w:t>
      </w:r>
    </w:p>
  </w:footnote>
  <w:footnote w:id="95">
    <w:p w14:paraId="6D65AA41" w14:textId="30AEFF56" w:rsidR="001A42D8" w:rsidRPr="002426CB" w:rsidRDefault="001A42D8">
      <w:pPr>
        <w:pStyle w:val="FootnoteText"/>
        <w:rPr>
          <w:rFonts w:ascii="Times New Roman" w:hAnsi="Times New Roman" w:cs="Times New Roman"/>
          <w:sz w:val="16"/>
          <w:szCs w:val="16"/>
        </w:rPr>
      </w:pPr>
      <w:r w:rsidRPr="002426CB">
        <w:rPr>
          <w:rStyle w:val="FootnoteReference"/>
          <w:rFonts w:ascii="Times New Roman" w:hAnsi="Times New Roman" w:cs="Times New Roman"/>
          <w:sz w:val="16"/>
          <w:szCs w:val="16"/>
        </w:rPr>
        <w:footnoteRef/>
      </w:r>
      <w:r w:rsidRPr="002426CB">
        <w:rPr>
          <w:rFonts w:ascii="Times New Roman" w:hAnsi="Times New Roman" w:cs="Times New Roman"/>
          <w:sz w:val="16"/>
          <w:szCs w:val="16"/>
        </w:rPr>
        <w:t xml:space="preserve"> The UK ‘s financial services export generated an industry trade surplus of £68bn, nearly equal to the next three leading net exporting countries combined (the US, Switzerland, and Luxembourg)</w:t>
      </w:r>
      <w:r>
        <w:rPr>
          <w:rFonts w:ascii="Times New Roman" w:hAnsi="Times New Roman" w:cs="Times New Roman"/>
          <w:sz w:val="16"/>
          <w:szCs w:val="16"/>
        </w:rPr>
        <w:t xml:space="preserve">, TheCityUK, </w:t>
      </w:r>
      <w:r>
        <w:rPr>
          <w:rFonts w:ascii="Times New Roman" w:hAnsi="Times New Roman" w:cs="Times New Roman"/>
          <w:i/>
          <w:iCs/>
          <w:sz w:val="16"/>
          <w:szCs w:val="16"/>
        </w:rPr>
        <w:t>Key facts about the UK as an international financial centre</w:t>
      </w:r>
      <w:r>
        <w:rPr>
          <w:rFonts w:ascii="Times New Roman" w:hAnsi="Times New Roman" w:cs="Times New Roman"/>
          <w:sz w:val="16"/>
          <w:szCs w:val="16"/>
        </w:rPr>
        <w:t>, 2018.</w:t>
      </w:r>
      <w:r w:rsidRPr="002426CB">
        <w:rPr>
          <w:rFonts w:ascii="Times New Roman" w:hAnsi="Times New Roman" w:cs="Times New Roman"/>
          <w:sz w:val="16"/>
          <w:szCs w:val="16"/>
        </w:rPr>
        <w:t xml:space="preserve"> </w:t>
      </w:r>
    </w:p>
  </w:footnote>
  <w:footnote w:id="96">
    <w:p w14:paraId="30C31C27" w14:textId="4DD1442B" w:rsidR="001A42D8" w:rsidRPr="000021CB" w:rsidRDefault="001A42D8">
      <w:pPr>
        <w:pStyle w:val="FootnoteText"/>
        <w:rPr>
          <w:rFonts w:ascii="Times New Roman" w:hAnsi="Times New Roman" w:cs="Times New Roman"/>
          <w:sz w:val="16"/>
          <w:szCs w:val="16"/>
        </w:rPr>
      </w:pPr>
      <w:r w:rsidRPr="000021CB">
        <w:rPr>
          <w:rStyle w:val="FootnoteReference"/>
          <w:rFonts w:ascii="Times New Roman" w:hAnsi="Times New Roman" w:cs="Times New Roman"/>
          <w:sz w:val="16"/>
          <w:szCs w:val="16"/>
        </w:rPr>
        <w:footnoteRef/>
      </w:r>
      <w:r w:rsidRPr="000021CB">
        <w:rPr>
          <w:rFonts w:ascii="Times New Roman" w:hAnsi="Times New Roman" w:cs="Times New Roman"/>
          <w:sz w:val="16"/>
          <w:szCs w:val="16"/>
        </w:rPr>
        <w:t xml:space="preserve"> N</w:t>
      </w:r>
      <w:r w:rsidR="00B76743">
        <w:rPr>
          <w:rFonts w:ascii="Times New Roman" w:hAnsi="Times New Roman" w:cs="Times New Roman"/>
          <w:sz w:val="16"/>
          <w:szCs w:val="16"/>
        </w:rPr>
        <w:t>.</w:t>
      </w:r>
      <w:r w:rsidRPr="000021CB">
        <w:rPr>
          <w:rFonts w:ascii="Times New Roman" w:hAnsi="Times New Roman" w:cs="Times New Roman"/>
          <w:sz w:val="16"/>
          <w:szCs w:val="16"/>
        </w:rPr>
        <w:t xml:space="preserve"> Fowler, Tax Justice Network, </w:t>
      </w:r>
      <w:r w:rsidRPr="000021CB">
        <w:rPr>
          <w:rFonts w:ascii="Times New Roman" w:hAnsi="Times New Roman" w:cs="Times New Roman"/>
          <w:i/>
          <w:iCs/>
          <w:sz w:val="16"/>
          <w:szCs w:val="16"/>
        </w:rPr>
        <w:t>Let’s shrink the City of London finance sector, for prosperity’s sake</w:t>
      </w:r>
      <w:r w:rsidRPr="000021CB">
        <w:rPr>
          <w:rFonts w:ascii="Times New Roman" w:hAnsi="Times New Roman" w:cs="Times New Roman"/>
          <w:sz w:val="16"/>
          <w:szCs w:val="16"/>
        </w:rPr>
        <w:t xml:space="preserve">, October 2019. </w:t>
      </w:r>
    </w:p>
  </w:footnote>
  <w:footnote w:id="97">
    <w:p w14:paraId="5D153327" w14:textId="7BC9A507" w:rsidR="001A42D8" w:rsidRPr="00E425DB" w:rsidRDefault="001A42D8">
      <w:pPr>
        <w:pStyle w:val="FootnoteText"/>
        <w:rPr>
          <w:rFonts w:ascii="Times New Roman" w:hAnsi="Times New Roman" w:cs="Times New Roman"/>
          <w:sz w:val="16"/>
          <w:szCs w:val="16"/>
        </w:rPr>
      </w:pPr>
      <w:r w:rsidRPr="000021CB">
        <w:rPr>
          <w:rStyle w:val="FootnoteReference"/>
          <w:rFonts w:ascii="Times New Roman" w:hAnsi="Times New Roman" w:cs="Times New Roman"/>
          <w:sz w:val="16"/>
          <w:szCs w:val="16"/>
        </w:rPr>
        <w:footnoteRef/>
      </w:r>
      <w:r w:rsidRPr="000021CB">
        <w:rPr>
          <w:rFonts w:ascii="Times New Roman" w:hAnsi="Times New Roman" w:cs="Times New Roman"/>
          <w:sz w:val="16"/>
          <w:szCs w:val="16"/>
        </w:rPr>
        <w:t xml:space="preserve"> Tax Justice Network, </w:t>
      </w:r>
      <w:r w:rsidRPr="00E425DB">
        <w:rPr>
          <w:rFonts w:ascii="Times New Roman" w:hAnsi="Times New Roman" w:cs="Times New Roman"/>
          <w:i/>
          <w:iCs/>
          <w:sz w:val="16"/>
          <w:szCs w:val="16"/>
        </w:rPr>
        <w:t>The Spider’s Web: Britain’s Second Empire</w:t>
      </w:r>
      <w:r w:rsidRPr="00E425DB">
        <w:rPr>
          <w:rFonts w:ascii="Times New Roman" w:hAnsi="Times New Roman" w:cs="Times New Roman"/>
          <w:sz w:val="16"/>
          <w:szCs w:val="16"/>
        </w:rPr>
        <w:t>, documentary film, July 2017.</w:t>
      </w:r>
    </w:p>
  </w:footnote>
  <w:footnote w:id="98">
    <w:p w14:paraId="7666AC60" w14:textId="56825DD7" w:rsidR="001A42D8" w:rsidRPr="00E504C6" w:rsidRDefault="001A42D8">
      <w:pPr>
        <w:pStyle w:val="FootnoteText"/>
        <w:rPr>
          <w:rFonts w:ascii="Times New Roman" w:hAnsi="Times New Roman" w:cs="Times New Roman"/>
          <w:sz w:val="16"/>
          <w:szCs w:val="16"/>
        </w:rPr>
      </w:pPr>
      <w:r w:rsidRPr="00E425DB">
        <w:rPr>
          <w:rStyle w:val="FootnoteReference"/>
          <w:rFonts w:ascii="Times New Roman" w:hAnsi="Times New Roman" w:cs="Times New Roman"/>
          <w:sz w:val="16"/>
          <w:szCs w:val="16"/>
        </w:rPr>
        <w:footnoteRef/>
      </w:r>
      <w:r w:rsidRPr="00E425DB">
        <w:rPr>
          <w:rFonts w:ascii="Times New Roman" w:hAnsi="Times New Roman" w:cs="Times New Roman"/>
          <w:sz w:val="16"/>
          <w:szCs w:val="16"/>
        </w:rPr>
        <w:t xml:space="preserve"> Tax </w:t>
      </w:r>
      <w:r w:rsidRPr="00E504C6">
        <w:rPr>
          <w:rFonts w:ascii="Times New Roman" w:hAnsi="Times New Roman" w:cs="Times New Roman"/>
          <w:sz w:val="16"/>
          <w:szCs w:val="16"/>
        </w:rPr>
        <w:t xml:space="preserve">Justice Network, </w:t>
      </w:r>
      <w:r w:rsidRPr="00E504C6">
        <w:rPr>
          <w:rFonts w:ascii="Times New Roman" w:hAnsi="Times New Roman" w:cs="Times New Roman"/>
          <w:i/>
          <w:iCs/>
          <w:sz w:val="16"/>
          <w:szCs w:val="16"/>
        </w:rPr>
        <w:t>Financial Secrecy Index 2020 reports progress on global transparency – but backsliding from US, Cayman and UK prompts call for sanctions</w:t>
      </w:r>
      <w:r w:rsidRPr="00E504C6">
        <w:rPr>
          <w:rFonts w:ascii="Times New Roman" w:hAnsi="Times New Roman" w:cs="Times New Roman"/>
          <w:sz w:val="16"/>
          <w:szCs w:val="16"/>
        </w:rPr>
        <w:t xml:space="preserve">, 18 February 2020. </w:t>
      </w:r>
    </w:p>
  </w:footnote>
  <w:footnote w:id="99">
    <w:p w14:paraId="2E8FAD5B" w14:textId="763547BE" w:rsidR="001A42D8" w:rsidRPr="007950A7" w:rsidRDefault="001A42D8" w:rsidP="00101CC0">
      <w:pPr>
        <w:pStyle w:val="FootnoteText"/>
        <w:rPr>
          <w:rFonts w:ascii="Times New Roman" w:hAnsi="Times New Roman" w:cs="Times New Roman"/>
          <w:sz w:val="16"/>
          <w:szCs w:val="16"/>
        </w:rPr>
      </w:pPr>
      <w:r w:rsidRPr="00E504C6">
        <w:rPr>
          <w:rStyle w:val="FootnoteReference"/>
          <w:rFonts w:ascii="Times New Roman" w:hAnsi="Times New Roman" w:cs="Times New Roman"/>
          <w:sz w:val="16"/>
          <w:szCs w:val="16"/>
        </w:rPr>
        <w:footnoteRef/>
      </w:r>
      <w:r w:rsidRPr="00E504C6">
        <w:rPr>
          <w:rFonts w:ascii="Times New Roman" w:hAnsi="Times New Roman" w:cs="Times New Roman"/>
          <w:sz w:val="16"/>
          <w:szCs w:val="16"/>
        </w:rPr>
        <w:t xml:space="preserve"> IMF,</w:t>
      </w:r>
      <w:r w:rsidRPr="00E504C6">
        <w:rPr>
          <w:rFonts w:ascii="Times New Roman" w:hAnsi="Times New Roman" w:cs="Times New Roman"/>
          <w:i/>
          <w:iCs/>
          <w:sz w:val="16"/>
          <w:szCs w:val="16"/>
        </w:rPr>
        <w:t xml:space="preserve"> Finance and </w:t>
      </w:r>
      <w:r w:rsidRPr="007950A7">
        <w:rPr>
          <w:rFonts w:ascii="Times New Roman" w:hAnsi="Times New Roman" w:cs="Times New Roman"/>
          <w:i/>
          <w:iCs/>
          <w:sz w:val="16"/>
          <w:szCs w:val="16"/>
        </w:rPr>
        <w:t xml:space="preserve">Inequality, </w:t>
      </w:r>
      <w:r w:rsidRPr="007950A7">
        <w:rPr>
          <w:rFonts w:ascii="Times New Roman" w:hAnsi="Times New Roman" w:cs="Times New Roman"/>
          <w:sz w:val="16"/>
          <w:szCs w:val="16"/>
        </w:rPr>
        <w:t>17 January</w:t>
      </w:r>
      <w:r>
        <w:rPr>
          <w:rFonts w:ascii="Times New Roman" w:hAnsi="Times New Roman" w:cs="Times New Roman"/>
          <w:sz w:val="16"/>
          <w:szCs w:val="16"/>
        </w:rPr>
        <w:t xml:space="preserve"> </w:t>
      </w:r>
      <w:r w:rsidRPr="007950A7">
        <w:rPr>
          <w:rFonts w:ascii="Times New Roman" w:hAnsi="Times New Roman" w:cs="Times New Roman"/>
          <w:sz w:val="16"/>
          <w:szCs w:val="16"/>
        </w:rPr>
        <w:t xml:space="preserve">2020. </w:t>
      </w:r>
    </w:p>
  </w:footnote>
  <w:footnote w:id="100">
    <w:p w14:paraId="6D01AB12" w14:textId="2FF42B04" w:rsidR="001A42D8" w:rsidRPr="007950A7" w:rsidRDefault="001A42D8">
      <w:pPr>
        <w:pStyle w:val="FootnoteText"/>
        <w:rPr>
          <w:rFonts w:ascii="Times New Roman" w:hAnsi="Times New Roman" w:cs="Times New Roman"/>
          <w:i/>
          <w:iCs/>
          <w:sz w:val="16"/>
          <w:szCs w:val="16"/>
        </w:rPr>
      </w:pPr>
      <w:r w:rsidRPr="007950A7">
        <w:rPr>
          <w:rStyle w:val="FootnoteReference"/>
          <w:rFonts w:ascii="Times New Roman" w:hAnsi="Times New Roman" w:cs="Times New Roman"/>
          <w:sz w:val="16"/>
          <w:szCs w:val="16"/>
        </w:rPr>
        <w:footnoteRef/>
      </w:r>
      <w:r w:rsidRPr="007950A7">
        <w:rPr>
          <w:rFonts w:ascii="Times New Roman" w:hAnsi="Times New Roman" w:cs="Times New Roman"/>
          <w:sz w:val="16"/>
          <w:szCs w:val="16"/>
        </w:rPr>
        <w:t xml:space="preserve"> N. Shaxson, The Finance Curse: How Global Finance is Making Us All Poorer, 2018. </w:t>
      </w:r>
    </w:p>
  </w:footnote>
  <w:footnote w:id="101">
    <w:p w14:paraId="1CD45256" w14:textId="5DE2556A" w:rsidR="001A42D8" w:rsidRPr="007950A7" w:rsidRDefault="001A42D8">
      <w:pPr>
        <w:pStyle w:val="FootnoteText"/>
        <w:rPr>
          <w:rFonts w:ascii="Times New Roman" w:hAnsi="Times New Roman" w:cs="Times New Roman"/>
          <w:sz w:val="16"/>
          <w:szCs w:val="16"/>
        </w:rPr>
      </w:pPr>
      <w:r w:rsidRPr="007950A7">
        <w:rPr>
          <w:rStyle w:val="FootnoteReference"/>
          <w:rFonts w:ascii="Times New Roman" w:hAnsi="Times New Roman" w:cs="Times New Roman"/>
          <w:sz w:val="16"/>
          <w:szCs w:val="16"/>
        </w:rPr>
        <w:footnoteRef/>
      </w:r>
      <w:r w:rsidRPr="007950A7">
        <w:rPr>
          <w:rFonts w:ascii="Times New Roman" w:hAnsi="Times New Roman" w:cs="Times New Roman"/>
          <w:sz w:val="16"/>
          <w:szCs w:val="16"/>
        </w:rPr>
        <w:t xml:space="preserve"> Jubilee Debt Campaign,</w:t>
      </w:r>
      <w:r w:rsidRPr="007950A7">
        <w:rPr>
          <w:rFonts w:ascii="Times New Roman" w:hAnsi="Times New Roman" w:cs="Times New Roman"/>
          <w:i/>
          <w:iCs/>
          <w:sz w:val="16"/>
          <w:szCs w:val="16"/>
        </w:rPr>
        <w:t xml:space="preserve"> G20 failures, and our next steps, </w:t>
      </w:r>
      <w:r w:rsidRPr="007950A7">
        <w:rPr>
          <w:rFonts w:ascii="Times New Roman" w:hAnsi="Times New Roman" w:cs="Times New Roman"/>
          <w:sz w:val="16"/>
          <w:szCs w:val="16"/>
        </w:rPr>
        <w:t xml:space="preserve">July 2020. </w:t>
      </w:r>
    </w:p>
  </w:footnote>
  <w:footnote w:id="102">
    <w:p w14:paraId="67F055B7" w14:textId="44C562E2" w:rsidR="001A42D8" w:rsidRDefault="001A42D8">
      <w:pPr>
        <w:pStyle w:val="FootnoteText"/>
      </w:pPr>
      <w:r w:rsidRPr="007950A7">
        <w:rPr>
          <w:rStyle w:val="FootnoteReference"/>
          <w:rFonts w:ascii="Times New Roman" w:hAnsi="Times New Roman" w:cs="Times New Roman"/>
          <w:sz w:val="16"/>
          <w:szCs w:val="16"/>
        </w:rPr>
        <w:footnoteRef/>
      </w:r>
      <w:r w:rsidRPr="007950A7">
        <w:rPr>
          <w:rFonts w:ascii="Times New Roman" w:hAnsi="Times New Roman" w:cs="Times New Roman"/>
          <w:sz w:val="16"/>
          <w:szCs w:val="16"/>
        </w:rPr>
        <w:t xml:space="preserve"> Jubilee Debt Campaign, </w:t>
      </w:r>
      <w:r w:rsidRPr="007950A7">
        <w:rPr>
          <w:rFonts w:ascii="Times New Roman" w:hAnsi="Times New Roman" w:cs="Times New Roman"/>
          <w:i/>
          <w:iCs/>
          <w:sz w:val="16"/>
          <w:szCs w:val="16"/>
        </w:rPr>
        <w:t>G20 debt suspension request: 90% of bonds governed by English law</w:t>
      </w:r>
      <w:r w:rsidRPr="007950A7">
        <w:rPr>
          <w:rFonts w:ascii="Times New Roman" w:hAnsi="Times New Roman" w:cs="Times New Roman"/>
          <w:sz w:val="16"/>
          <w:szCs w:val="16"/>
        </w:rPr>
        <w:t>, 4 May 2020.</w:t>
      </w:r>
    </w:p>
  </w:footnote>
  <w:footnote w:id="103">
    <w:p w14:paraId="0A6B73F5" w14:textId="0DABB533" w:rsidR="001A42D8" w:rsidRPr="00FE6BD7" w:rsidRDefault="001A42D8">
      <w:pPr>
        <w:pStyle w:val="FootnoteText"/>
        <w:rPr>
          <w:rFonts w:ascii="Times New Roman" w:hAnsi="Times New Roman" w:cs="Times New Roman"/>
          <w:i/>
          <w:iCs/>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Tax Justice UK, </w:t>
      </w:r>
      <w:r w:rsidRPr="00FE6BD7">
        <w:rPr>
          <w:rFonts w:ascii="Times New Roman" w:hAnsi="Times New Roman" w:cs="Times New Roman"/>
          <w:i/>
          <w:iCs/>
          <w:sz w:val="16"/>
          <w:szCs w:val="16"/>
        </w:rPr>
        <w:t xml:space="preserve">Progressive groups call for tax reform post-Covid​, </w:t>
      </w:r>
      <w:r w:rsidRPr="00FE6BD7">
        <w:rPr>
          <w:rFonts w:ascii="Times New Roman" w:hAnsi="Times New Roman" w:cs="Times New Roman"/>
          <w:sz w:val="16"/>
          <w:szCs w:val="16"/>
        </w:rPr>
        <w:t>June 2020.</w:t>
      </w:r>
      <w:r w:rsidRPr="00FE6BD7">
        <w:rPr>
          <w:rFonts w:ascii="Times New Roman" w:hAnsi="Times New Roman" w:cs="Times New Roman"/>
          <w:i/>
          <w:iCs/>
          <w:sz w:val="16"/>
          <w:szCs w:val="16"/>
        </w:rPr>
        <w:t xml:space="preserve"> </w:t>
      </w:r>
    </w:p>
  </w:footnote>
  <w:footnote w:id="104">
    <w:p w14:paraId="5D441E22" w14:textId="7DB2D5EC"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A. Cobham, </w:t>
      </w:r>
      <w:r w:rsidRPr="00FE6BD7">
        <w:rPr>
          <w:rFonts w:ascii="Times New Roman" w:hAnsi="Times New Roman" w:cs="Times New Roman"/>
          <w:i/>
          <w:iCs/>
          <w:sz w:val="16"/>
          <w:szCs w:val="16"/>
        </w:rPr>
        <w:t xml:space="preserve">US blows up global project to tax multinational corporations. What now?, </w:t>
      </w:r>
      <w:r w:rsidRPr="00FE6BD7">
        <w:rPr>
          <w:rFonts w:ascii="Times New Roman" w:hAnsi="Times New Roman" w:cs="Times New Roman"/>
          <w:sz w:val="16"/>
          <w:szCs w:val="16"/>
        </w:rPr>
        <w:t>July 2020</w:t>
      </w:r>
      <w:r w:rsidR="008B19F4">
        <w:rPr>
          <w:rFonts w:ascii="Times New Roman" w:hAnsi="Times New Roman" w:cs="Times New Roman"/>
          <w:sz w:val="16"/>
          <w:szCs w:val="16"/>
        </w:rPr>
        <w:t>, Tax Justice Network</w:t>
      </w:r>
      <w:r w:rsidRPr="00FE6BD7">
        <w:rPr>
          <w:rFonts w:ascii="Times New Roman" w:hAnsi="Times New Roman" w:cs="Times New Roman"/>
          <w:sz w:val="16"/>
          <w:szCs w:val="16"/>
        </w:rPr>
        <w:t xml:space="preserve">; Independent Commission for the Reform of International Corporate Taxation, </w:t>
      </w:r>
      <w:r w:rsidRPr="00FE6BD7">
        <w:rPr>
          <w:rFonts w:ascii="Times New Roman" w:hAnsi="Times New Roman" w:cs="Times New Roman"/>
          <w:i/>
          <w:iCs/>
          <w:sz w:val="16"/>
          <w:szCs w:val="16"/>
        </w:rPr>
        <w:t>A Roadmap to improve rules for taxing multinational</w:t>
      </w:r>
      <w:r w:rsidRPr="00FE6BD7">
        <w:rPr>
          <w:rFonts w:ascii="Times New Roman" w:hAnsi="Times New Roman" w:cs="Times New Roman"/>
          <w:sz w:val="16"/>
          <w:szCs w:val="16"/>
        </w:rPr>
        <w:t xml:space="preserve">, February 2018. </w:t>
      </w:r>
    </w:p>
  </w:footnote>
  <w:footnote w:id="105">
    <w:p w14:paraId="0B542408" w14:textId="154F0B0C" w:rsidR="001A42D8" w:rsidRPr="00FE6BD7" w:rsidRDefault="001A42D8" w:rsidP="005C307F">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w:t>
      </w:r>
      <w:r w:rsidR="008B19F4">
        <w:rPr>
          <w:rFonts w:ascii="Times New Roman" w:hAnsi="Times New Roman" w:cs="Times New Roman"/>
          <w:sz w:val="16"/>
          <w:szCs w:val="16"/>
        </w:rPr>
        <w:t xml:space="preserve">CEDAW </w:t>
      </w:r>
      <w:r w:rsidRPr="00FE6BD7">
        <w:rPr>
          <w:rFonts w:ascii="Times New Roman" w:hAnsi="Times New Roman" w:cs="Times New Roman"/>
          <w:sz w:val="16"/>
          <w:szCs w:val="16"/>
        </w:rPr>
        <w:t xml:space="preserve">Committee, </w:t>
      </w:r>
      <w:r w:rsidRPr="00FE6BD7">
        <w:rPr>
          <w:rFonts w:ascii="Times New Roman" w:hAnsi="Times New Roman" w:cs="Times New Roman"/>
          <w:i/>
          <w:iCs/>
          <w:sz w:val="16"/>
          <w:szCs w:val="16"/>
        </w:rPr>
        <w:t xml:space="preserve">Concluding observations on the eighth periodic report of the </w:t>
      </w:r>
      <w:r w:rsidR="008B19F4">
        <w:rPr>
          <w:rFonts w:ascii="Times New Roman" w:hAnsi="Times New Roman" w:cs="Times New Roman"/>
          <w:i/>
          <w:iCs/>
          <w:sz w:val="16"/>
          <w:szCs w:val="16"/>
        </w:rPr>
        <w:t>UK</w:t>
      </w:r>
      <w:r w:rsidRPr="00FE6BD7">
        <w:rPr>
          <w:rFonts w:ascii="Times New Roman" w:hAnsi="Times New Roman" w:cs="Times New Roman"/>
          <w:sz w:val="16"/>
          <w:szCs w:val="16"/>
        </w:rPr>
        <w:t xml:space="preserve">, March 2019. </w:t>
      </w:r>
    </w:p>
  </w:footnote>
  <w:footnote w:id="106">
    <w:p w14:paraId="43DEAF97" w14:textId="75EB5951" w:rsidR="001A42D8" w:rsidRPr="00FE6BD7" w:rsidRDefault="001A42D8" w:rsidP="00D25E4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w:t>
      </w:r>
      <w:r w:rsidR="008B19F4">
        <w:rPr>
          <w:rFonts w:ascii="Times New Roman" w:hAnsi="Times New Roman" w:cs="Times New Roman"/>
          <w:sz w:val="16"/>
          <w:szCs w:val="16"/>
        </w:rPr>
        <w:t>IEO</w:t>
      </w:r>
      <w:r w:rsidRPr="00FE6BD7">
        <w:rPr>
          <w:rFonts w:ascii="Times New Roman" w:hAnsi="Times New Roman" w:cs="Times New Roman"/>
          <w:i/>
          <w:iCs/>
          <w:sz w:val="16"/>
          <w:szCs w:val="16"/>
        </w:rPr>
        <w:t xml:space="preserve">, IMF Advice of Capital Flows: Draft Issues Paper for an Evaluation by the Independent Evaluation Office, </w:t>
      </w:r>
      <w:r w:rsidRPr="00FE6BD7">
        <w:rPr>
          <w:rFonts w:ascii="Times New Roman" w:hAnsi="Times New Roman" w:cs="Times New Roman"/>
          <w:sz w:val="16"/>
          <w:szCs w:val="16"/>
        </w:rPr>
        <w:t xml:space="preserve">June 2019. </w:t>
      </w:r>
    </w:p>
  </w:footnote>
  <w:footnote w:id="107">
    <w:p w14:paraId="5783FD58" w14:textId="1F3CBD89" w:rsidR="00595D2A" w:rsidRDefault="00595D2A">
      <w:pPr>
        <w:pStyle w:val="FootnoteText"/>
      </w:pPr>
      <w:r>
        <w:rPr>
          <w:rStyle w:val="FootnoteReference"/>
        </w:rPr>
        <w:footnoteRef/>
      </w:r>
      <w:r>
        <w:t xml:space="preserve"> </w:t>
      </w:r>
      <w:r w:rsidRPr="00595D2A">
        <w:rPr>
          <w:rFonts w:ascii="Times New Roman" w:hAnsi="Times New Roman" w:cs="Times New Roman"/>
          <w:sz w:val="16"/>
          <w:szCs w:val="16"/>
        </w:rPr>
        <w:t>Examples for guidance</w:t>
      </w:r>
      <w:r>
        <w:rPr>
          <w:rFonts w:ascii="Times New Roman" w:hAnsi="Times New Roman" w:cs="Times New Roman"/>
          <w:sz w:val="16"/>
          <w:szCs w:val="16"/>
        </w:rPr>
        <w:t xml:space="preserve"> on impact assessments</w:t>
      </w:r>
      <w:r w:rsidRPr="00595D2A">
        <w:rPr>
          <w:rFonts w:ascii="Times New Roman" w:hAnsi="Times New Roman" w:cs="Times New Roman"/>
          <w:sz w:val="16"/>
          <w:szCs w:val="16"/>
        </w:rPr>
        <w:t xml:space="preserve"> include the Equality and Human Rights Commission</w:t>
      </w:r>
      <w:r>
        <w:rPr>
          <w:rFonts w:ascii="Times New Roman" w:hAnsi="Times New Roman" w:cs="Times New Roman"/>
          <w:sz w:val="16"/>
          <w:szCs w:val="16"/>
        </w:rPr>
        <w:t xml:space="preserve">’s guidance. </w:t>
      </w:r>
    </w:p>
  </w:footnote>
  <w:footnote w:id="108">
    <w:p w14:paraId="4E1E553C" w14:textId="70498F6C" w:rsidR="001A42D8" w:rsidRPr="00FE6BD7" w:rsidRDefault="001A42D8">
      <w:pPr>
        <w:pStyle w:val="FootnoteText"/>
        <w:rPr>
          <w:rFonts w:ascii="Times New Roman" w:hAnsi="Times New Roman" w:cs="Times New Roman"/>
          <w:sz w:val="16"/>
          <w:szCs w:val="16"/>
        </w:rPr>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w:t>
      </w:r>
      <w:r w:rsidR="008B19F4">
        <w:rPr>
          <w:rFonts w:ascii="Times New Roman" w:hAnsi="Times New Roman" w:cs="Times New Roman"/>
          <w:sz w:val="16"/>
          <w:szCs w:val="16"/>
        </w:rPr>
        <w:t>BWP</w:t>
      </w:r>
      <w:r w:rsidRPr="00FE6BD7">
        <w:rPr>
          <w:rFonts w:ascii="Times New Roman" w:hAnsi="Times New Roman" w:cs="Times New Roman"/>
          <w:sz w:val="16"/>
          <w:szCs w:val="16"/>
        </w:rPr>
        <w:t xml:space="preserve">, </w:t>
      </w:r>
      <w:r w:rsidRPr="00FE6BD7">
        <w:rPr>
          <w:rFonts w:ascii="Times New Roman" w:hAnsi="Times New Roman" w:cs="Times New Roman"/>
          <w:i/>
          <w:iCs/>
          <w:sz w:val="16"/>
          <w:szCs w:val="16"/>
        </w:rPr>
        <w:t>The IMF and World Bank-led Covid-19 recovery: ‘Building back better’ or locking in broken policies?</w:t>
      </w:r>
      <w:r w:rsidRPr="00FE6BD7">
        <w:rPr>
          <w:rFonts w:ascii="Times New Roman" w:hAnsi="Times New Roman" w:cs="Times New Roman"/>
          <w:sz w:val="16"/>
          <w:szCs w:val="16"/>
        </w:rPr>
        <w:t xml:space="preserve"> July 2020. </w:t>
      </w:r>
    </w:p>
  </w:footnote>
  <w:footnote w:id="109">
    <w:p w14:paraId="7BEB439C" w14:textId="6EFAD2F1" w:rsidR="001A42D8" w:rsidRDefault="001A42D8">
      <w:pPr>
        <w:pStyle w:val="FootnoteText"/>
      </w:pPr>
      <w:r w:rsidRPr="00FE6BD7">
        <w:rPr>
          <w:rStyle w:val="FootnoteReference"/>
          <w:rFonts w:ascii="Times New Roman" w:hAnsi="Times New Roman" w:cs="Times New Roman"/>
          <w:sz w:val="16"/>
          <w:szCs w:val="16"/>
        </w:rPr>
        <w:footnoteRef/>
      </w:r>
      <w:r w:rsidRPr="00FE6BD7">
        <w:rPr>
          <w:rFonts w:ascii="Times New Roman" w:hAnsi="Times New Roman" w:cs="Times New Roman"/>
          <w:sz w:val="16"/>
          <w:szCs w:val="16"/>
        </w:rPr>
        <w:t xml:space="preserve"> For alternative proposals, see for example J.E. Stiglitz and members of the UN Commission of Financial Experts,</w:t>
      </w:r>
      <w:r w:rsidRPr="00FE6BD7">
        <w:rPr>
          <w:rFonts w:ascii="Times New Roman" w:hAnsi="Times New Roman" w:cs="Times New Roman"/>
          <w:i/>
          <w:iCs/>
          <w:sz w:val="16"/>
          <w:szCs w:val="16"/>
        </w:rPr>
        <w:t xml:space="preserve"> The Stiglitz Report: Reforming the International Monetary and Financial Systems in the wake of the global financial crisis,</w:t>
      </w:r>
      <w:r w:rsidRPr="00FE6BD7">
        <w:rPr>
          <w:rFonts w:ascii="Times New Roman" w:hAnsi="Times New Roman" w:cs="Times New Roman"/>
          <w:sz w:val="16"/>
          <w:szCs w:val="16"/>
        </w:rPr>
        <w:t xml:space="preserve">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907"/>
    <w:multiLevelType w:val="hybridMultilevel"/>
    <w:tmpl w:val="044E9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828CF"/>
    <w:multiLevelType w:val="hybridMultilevel"/>
    <w:tmpl w:val="9A204C7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ECC"/>
    <w:multiLevelType w:val="hybridMultilevel"/>
    <w:tmpl w:val="C374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22F"/>
    <w:multiLevelType w:val="hybridMultilevel"/>
    <w:tmpl w:val="C6BA3F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CF7E0F"/>
    <w:multiLevelType w:val="hybridMultilevel"/>
    <w:tmpl w:val="D764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86ADD"/>
    <w:multiLevelType w:val="hybridMultilevel"/>
    <w:tmpl w:val="81A4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01D52"/>
    <w:multiLevelType w:val="hybridMultilevel"/>
    <w:tmpl w:val="30B625FC"/>
    <w:lvl w:ilvl="0" w:tplc="7AEC1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2D53"/>
    <w:multiLevelType w:val="hybridMultilevel"/>
    <w:tmpl w:val="B25CE5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10234"/>
    <w:multiLevelType w:val="hybridMultilevel"/>
    <w:tmpl w:val="4630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4223C"/>
    <w:multiLevelType w:val="hybridMultilevel"/>
    <w:tmpl w:val="2E049980"/>
    <w:lvl w:ilvl="0" w:tplc="65584E8A">
      <w:start w:val="4"/>
      <w:numFmt w:val="decimal"/>
      <w:lvlText w:val="%1."/>
      <w:lvlJc w:val="left"/>
      <w:pPr>
        <w:ind w:left="360" w:hanging="360"/>
      </w:pPr>
      <w:rPr>
        <w:rFonts w:hint="default"/>
        <w:b/>
        <w:bCs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241E2"/>
    <w:multiLevelType w:val="hybridMultilevel"/>
    <w:tmpl w:val="866A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93906"/>
    <w:multiLevelType w:val="hybridMultilevel"/>
    <w:tmpl w:val="8384F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3356E"/>
    <w:multiLevelType w:val="hybridMultilevel"/>
    <w:tmpl w:val="9A204C7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21E6C"/>
    <w:multiLevelType w:val="hybridMultilevel"/>
    <w:tmpl w:val="7712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402F4"/>
    <w:multiLevelType w:val="hybridMultilevel"/>
    <w:tmpl w:val="D1F43544"/>
    <w:lvl w:ilvl="0" w:tplc="EB0E12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37F43"/>
    <w:multiLevelType w:val="hybridMultilevel"/>
    <w:tmpl w:val="F9001346"/>
    <w:lvl w:ilvl="0" w:tplc="7AEC130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2D27EB"/>
    <w:multiLevelType w:val="multilevel"/>
    <w:tmpl w:val="2908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572AC4"/>
    <w:multiLevelType w:val="hybridMultilevel"/>
    <w:tmpl w:val="C7B062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8F13F2"/>
    <w:multiLevelType w:val="hybridMultilevel"/>
    <w:tmpl w:val="8A1A91FC"/>
    <w:lvl w:ilvl="0" w:tplc="5A664F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D3C4D"/>
    <w:multiLevelType w:val="hybridMultilevel"/>
    <w:tmpl w:val="14E8621A"/>
    <w:lvl w:ilvl="0" w:tplc="A698B0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F96732"/>
    <w:multiLevelType w:val="hybridMultilevel"/>
    <w:tmpl w:val="7E064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A44FCC"/>
    <w:multiLevelType w:val="multilevel"/>
    <w:tmpl w:val="1B30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060B1"/>
    <w:multiLevelType w:val="multilevel"/>
    <w:tmpl w:val="7A58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F102D"/>
    <w:multiLevelType w:val="multilevel"/>
    <w:tmpl w:val="5F3E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25656"/>
    <w:multiLevelType w:val="hybridMultilevel"/>
    <w:tmpl w:val="114CDDD2"/>
    <w:lvl w:ilvl="0" w:tplc="5D44895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C11C51"/>
    <w:multiLevelType w:val="hybridMultilevel"/>
    <w:tmpl w:val="25E88B7C"/>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802235"/>
    <w:multiLevelType w:val="multilevel"/>
    <w:tmpl w:val="222C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34C27"/>
    <w:multiLevelType w:val="hybridMultilevel"/>
    <w:tmpl w:val="5342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56EE6"/>
    <w:multiLevelType w:val="hybridMultilevel"/>
    <w:tmpl w:val="9F1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715BD"/>
    <w:multiLevelType w:val="multilevel"/>
    <w:tmpl w:val="2A90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A59D4"/>
    <w:multiLevelType w:val="hybridMultilevel"/>
    <w:tmpl w:val="CEA29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11F4F"/>
    <w:multiLevelType w:val="hybridMultilevel"/>
    <w:tmpl w:val="B25CE5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F2A34"/>
    <w:multiLevelType w:val="hybridMultilevel"/>
    <w:tmpl w:val="9A265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5B3F1E"/>
    <w:multiLevelType w:val="multilevel"/>
    <w:tmpl w:val="41A8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C635DE"/>
    <w:multiLevelType w:val="hybridMultilevel"/>
    <w:tmpl w:val="7A16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965B3"/>
    <w:multiLevelType w:val="hybridMultilevel"/>
    <w:tmpl w:val="B0D2D57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3222C3"/>
    <w:multiLevelType w:val="hybridMultilevel"/>
    <w:tmpl w:val="880EED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F83069E"/>
    <w:multiLevelType w:val="hybridMultilevel"/>
    <w:tmpl w:val="3238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24"/>
  </w:num>
  <w:num w:numId="4">
    <w:abstractNumId w:val="7"/>
  </w:num>
  <w:num w:numId="5">
    <w:abstractNumId w:val="31"/>
  </w:num>
  <w:num w:numId="6">
    <w:abstractNumId w:val="14"/>
  </w:num>
  <w:num w:numId="7">
    <w:abstractNumId w:val="15"/>
  </w:num>
  <w:num w:numId="8">
    <w:abstractNumId w:val="18"/>
  </w:num>
  <w:num w:numId="9">
    <w:abstractNumId w:val="6"/>
  </w:num>
  <w:num w:numId="10">
    <w:abstractNumId w:val="35"/>
  </w:num>
  <w:num w:numId="11">
    <w:abstractNumId w:val="3"/>
  </w:num>
  <w:num w:numId="12">
    <w:abstractNumId w:val="8"/>
  </w:num>
  <w:num w:numId="13">
    <w:abstractNumId w:val="20"/>
  </w:num>
  <w:num w:numId="14">
    <w:abstractNumId w:val="9"/>
  </w:num>
  <w:num w:numId="15">
    <w:abstractNumId w:val="37"/>
  </w:num>
  <w:num w:numId="16">
    <w:abstractNumId w:val="2"/>
  </w:num>
  <w:num w:numId="17">
    <w:abstractNumId w:val="21"/>
  </w:num>
  <w:num w:numId="18">
    <w:abstractNumId w:val="22"/>
  </w:num>
  <w:num w:numId="19">
    <w:abstractNumId w:val="33"/>
  </w:num>
  <w:num w:numId="20">
    <w:abstractNumId w:val="1"/>
  </w:num>
  <w:num w:numId="21">
    <w:abstractNumId w:val="16"/>
  </w:num>
  <w:num w:numId="22">
    <w:abstractNumId w:val="19"/>
  </w:num>
  <w:num w:numId="23">
    <w:abstractNumId w:val="23"/>
  </w:num>
  <w:num w:numId="24">
    <w:abstractNumId w:val="26"/>
  </w:num>
  <w:num w:numId="25">
    <w:abstractNumId w:val="32"/>
  </w:num>
  <w:num w:numId="26">
    <w:abstractNumId w:val="34"/>
  </w:num>
  <w:num w:numId="27">
    <w:abstractNumId w:val="10"/>
  </w:num>
  <w:num w:numId="28">
    <w:abstractNumId w:val="13"/>
  </w:num>
  <w:num w:numId="29">
    <w:abstractNumId w:val="11"/>
  </w:num>
  <w:num w:numId="30">
    <w:abstractNumId w:val="12"/>
  </w:num>
  <w:num w:numId="31">
    <w:abstractNumId w:val="29"/>
  </w:num>
  <w:num w:numId="32">
    <w:abstractNumId w:val="17"/>
  </w:num>
  <w:num w:numId="33">
    <w:abstractNumId w:val="25"/>
  </w:num>
  <w:num w:numId="34">
    <w:abstractNumId w:val="27"/>
  </w:num>
  <w:num w:numId="35">
    <w:abstractNumId w:val="4"/>
  </w:num>
  <w:num w:numId="36">
    <w:abstractNumId w:val="0"/>
  </w:num>
  <w:num w:numId="37">
    <w:abstractNumId w:val="5"/>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Elson">
    <w15:presenceInfo w15:providerId="Windows Live" w15:userId="74b9b4d3420b1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6C"/>
    <w:rsid w:val="0000069A"/>
    <w:rsid w:val="00001093"/>
    <w:rsid w:val="000021CB"/>
    <w:rsid w:val="00002DDB"/>
    <w:rsid w:val="000042E5"/>
    <w:rsid w:val="00004481"/>
    <w:rsid w:val="00005270"/>
    <w:rsid w:val="00005883"/>
    <w:rsid w:val="0000692E"/>
    <w:rsid w:val="00007E49"/>
    <w:rsid w:val="00010646"/>
    <w:rsid w:val="00020B88"/>
    <w:rsid w:val="00022353"/>
    <w:rsid w:val="000228C2"/>
    <w:rsid w:val="00024797"/>
    <w:rsid w:val="00032B65"/>
    <w:rsid w:val="00035E89"/>
    <w:rsid w:val="0003611E"/>
    <w:rsid w:val="00042632"/>
    <w:rsid w:val="0005057F"/>
    <w:rsid w:val="00061924"/>
    <w:rsid w:val="000651F3"/>
    <w:rsid w:val="00073F33"/>
    <w:rsid w:val="00076AB7"/>
    <w:rsid w:val="00082C23"/>
    <w:rsid w:val="00084C40"/>
    <w:rsid w:val="00087B9A"/>
    <w:rsid w:val="00087E43"/>
    <w:rsid w:val="00090B80"/>
    <w:rsid w:val="00093806"/>
    <w:rsid w:val="000A758E"/>
    <w:rsid w:val="000B17AB"/>
    <w:rsid w:val="000B5052"/>
    <w:rsid w:val="000C4628"/>
    <w:rsid w:val="000C69AC"/>
    <w:rsid w:val="000D62D3"/>
    <w:rsid w:val="000D6B63"/>
    <w:rsid w:val="000E4D1B"/>
    <w:rsid w:val="000E5F9B"/>
    <w:rsid w:val="000E75EC"/>
    <w:rsid w:val="00101CC0"/>
    <w:rsid w:val="001040CB"/>
    <w:rsid w:val="00104B1A"/>
    <w:rsid w:val="00113153"/>
    <w:rsid w:val="00134A84"/>
    <w:rsid w:val="00134D30"/>
    <w:rsid w:val="001448F9"/>
    <w:rsid w:val="001538AB"/>
    <w:rsid w:val="00157C05"/>
    <w:rsid w:val="00161532"/>
    <w:rsid w:val="001617B9"/>
    <w:rsid w:val="001670F5"/>
    <w:rsid w:val="001807D6"/>
    <w:rsid w:val="0018280C"/>
    <w:rsid w:val="00183A19"/>
    <w:rsid w:val="00186D6F"/>
    <w:rsid w:val="00194DE5"/>
    <w:rsid w:val="001A338A"/>
    <w:rsid w:val="001A42D8"/>
    <w:rsid w:val="001A5B09"/>
    <w:rsid w:val="001A75B1"/>
    <w:rsid w:val="001B12AE"/>
    <w:rsid w:val="001B469D"/>
    <w:rsid w:val="001C0479"/>
    <w:rsid w:val="001C631F"/>
    <w:rsid w:val="001C78FA"/>
    <w:rsid w:val="001D11D4"/>
    <w:rsid w:val="001D28EB"/>
    <w:rsid w:val="001D5346"/>
    <w:rsid w:val="001F2B98"/>
    <w:rsid w:val="001F77D3"/>
    <w:rsid w:val="001F7AAE"/>
    <w:rsid w:val="001F7FF6"/>
    <w:rsid w:val="00204C30"/>
    <w:rsid w:val="002063FB"/>
    <w:rsid w:val="00214D0C"/>
    <w:rsid w:val="002151DF"/>
    <w:rsid w:val="00215905"/>
    <w:rsid w:val="00217A57"/>
    <w:rsid w:val="00220E2A"/>
    <w:rsid w:val="00225416"/>
    <w:rsid w:val="00227B41"/>
    <w:rsid w:val="002426CB"/>
    <w:rsid w:val="002433BD"/>
    <w:rsid w:val="00243DDA"/>
    <w:rsid w:val="00247DE3"/>
    <w:rsid w:val="00251BA1"/>
    <w:rsid w:val="0025509D"/>
    <w:rsid w:val="00256165"/>
    <w:rsid w:val="0025682E"/>
    <w:rsid w:val="002600E8"/>
    <w:rsid w:val="00267397"/>
    <w:rsid w:val="0027024A"/>
    <w:rsid w:val="00274615"/>
    <w:rsid w:val="00280099"/>
    <w:rsid w:val="00282D56"/>
    <w:rsid w:val="00290F20"/>
    <w:rsid w:val="00291C8B"/>
    <w:rsid w:val="00293D59"/>
    <w:rsid w:val="002A08C0"/>
    <w:rsid w:val="002A4277"/>
    <w:rsid w:val="002A5E20"/>
    <w:rsid w:val="002B265E"/>
    <w:rsid w:val="002B4269"/>
    <w:rsid w:val="002C0F19"/>
    <w:rsid w:val="002C19CE"/>
    <w:rsid w:val="002C4D18"/>
    <w:rsid w:val="002D1190"/>
    <w:rsid w:val="002D1879"/>
    <w:rsid w:val="002D2DA3"/>
    <w:rsid w:val="002D77E5"/>
    <w:rsid w:val="002D7C0E"/>
    <w:rsid w:val="002D7D25"/>
    <w:rsid w:val="002E3F13"/>
    <w:rsid w:val="002E4145"/>
    <w:rsid w:val="002E5C64"/>
    <w:rsid w:val="002F0E7D"/>
    <w:rsid w:val="002F2D72"/>
    <w:rsid w:val="002F5AED"/>
    <w:rsid w:val="003003F1"/>
    <w:rsid w:val="00300FE3"/>
    <w:rsid w:val="0030195E"/>
    <w:rsid w:val="00305F7A"/>
    <w:rsid w:val="00306385"/>
    <w:rsid w:val="00311B50"/>
    <w:rsid w:val="003160BF"/>
    <w:rsid w:val="0032159A"/>
    <w:rsid w:val="00323622"/>
    <w:rsid w:val="00324A3A"/>
    <w:rsid w:val="00331F0C"/>
    <w:rsid w:val="00334340"/>
    <w:rsid w:val="00337992"/>
    <w:rsid w:val="003404F7"/>
    <w:rsid w:val="00354215"/>
    <w:rsid w:val="00360987"/>
    <w:rsid w:val="00360E98"/>
    <w:rsid w:val="00372A57"/>
    <w:rsid w:val="00375B35"/>
    <w:rsid w:val="003812A9"/>
    <w:rsid w:val="00381538"/>
    <w:rsid w:val="003826AB"/>
    <w:rsid w:val="00385045"/>
    <w:rsid w:val="003866FB"/>
    <w:rsid w:val="0038690C"/>
    <w:rsid w:val="00386C73"/>
    <w:rsid w:val="0039264C"/>
    <w:rsid w:val="00392C25"/>
    <w:rsid w:val="0039451A"/>
    <w:rsid w:val="00395737"/>
    <w:rsid w:val="003A201E"/>
    <w:rsid w:val="003A44D2"/>
    <w:rsid w:val="003A7934"/>
    <w:rsid w:val="003B0BE9"/>
    <w:rsid w:val="003B342C"/>
    <w:rsid w:val="003B3AF9"/>
    <w:rsid w:val="003B3D8F"/>
    <w:rsid w:val="003B7F55"/>
    <w:rsid w:val="003C053E"/>
    <w:rsid w:val="003C112B"/>
    <w:rsid w:val="003C15DE"/>
    <w:rsid w:val="003C3810"/>
    <w:rsid w:val="003C4CA4"/>
    <w:rsid w:val="003C5AD4"/>
    <w:rsid w:val="003C64D4"/>
    <w:rsid w:val="003D0076"/>
    <w:rsid w:val="003D0A7C"/>
    <w:rsid w:val="003D0B4F"/>
    <w:rsid w:val="003D3397"/>
    <w:rsid w:val="003D42D4"/>
    <w:rsid w:val="003D4406"/>
    <w:rsid w:val="003D608C"/>
    <w:rsid w:val="003D6F9B"/>
    <w:rsid w:val="003E05B3"/>
    <w:rsid w:val="003E299D"/>
    <w:rsid w:val="003E7FF7"/>
    <w:rsid w:val="003F1537"/>
    <w:rsid w:val="003F4333"/>
    <w:rsid w:val="003F6C7C"/>
    <w:rsid w:val="00410043"/>
    <w:rsid w:val="00415B91"/>
    <w:rsid w:val="00420004"/>
    <w:rsid w:val="00420D4F"/>
    <w:rsid w:val="004230A9"/>
    <w:rsid w:val="00423526"/>
    <w:rsid w:val="00426AAD"/>
    <w:rsid w:val="00427EF9"/>
    <w:rsid w:val="00441C92"/>
    <w:rsid w:val="0044625B"/>
    <w:rsid w:val="00451D88"/>
    <w:rsid w:val="004525D9"/>
    <w:rsid w:val="00453AD0"/>
    <w:rsid w:val="00456853"/>
    <w:rsid w:val="0046303E"/>
    <w:rsid w:val="004659EC"/>
    <w:rsid w:val="004677F1"/>
    <w:rsid w:val="004742E7"/>
    <w:rsid w:val="004746BC"/>
    <w:rsid w:val="00476A51"/>
    <w:rsid w:val="004801A3"/>
    <w:rsid w:val="004865FA"/>
    <w:rsid w:val="0049708C"/>
    <w:rsid w:val="004A0326"/>
    <w:rsid w:val="004A21DE"/>
    <w:rsid w:val="004A7166"/>
    <w:rsid w:val="004B767B"/>
    <w:rsid w:val="004C0801"/>
    <w:rsid w:val="004C799A"/>
    <w:rsid w:val="004D2667"/>
    <w:rsid w:val="004D2A33"/>
    <w:rsid w:val="004D5801"/>
    <w:rsid w:val="004D5BAA"/>
    <w:rsid w:val="004E4CFF"/>
    <w:rsid w:val="004E7AB3"/>
    <w:rsid w:val="004F0C78"/>
    <w:rsid w:val="004F4AA0"/>
    <w:rsid w:val="004F6B98"/>
    <w:rsid w:val="00502A1F"/>
    <w:rsid w:val="00504BD8"/>
    <w:rsid w:val="005130EA"/>
    <w:rsid w:val="005164F3"/>
    <w:rsid w:val="00516746"/>
    <w:rsid w:val="0052013F"/>
    <w:rsid w:val="005225BD"/>
    <w:rsid w:val="00524D7D"/>
    <w:rsid w:val="0053467E"/>
    <w:rsid w:val="00544BB1"/>
    <w:rsid w:val="0054740A"/>
    <w:rsid w:val="00555012"/>
    <w:rsid w:val="00556D2C"/>
    <w:rsid w:val="005579DB"/>
    <w:rsid w:val="00561107"/>
    <w:rsid w:val="00565AA9"/>
    <w:rsid w:val="005665D4"/>
    <w:rsid w:val="00567EB9"/>
    <w:rsid w:val="00570929"/>
    <w:rsid w:val="005711C5"/>
    <w:rsid w:val="005712B0"/>
    <w:rsid w:val="00571534"/>
    <w:rsid w:val="00590E8D"/>
    <w:rsid w:val="00590FCA"/>
    <w:rsid w:val="0059126F"/>
    <w:rsid w:val="005929E9"/>
    <w:rsid w:val="00594785"/>
    <w:rsid w:val="00594E04"/>
    <w:rsid w:val="00595D2A"/>
    <w:rsid w:val="0059755F"/>
    <w:rsid w:val="005A0544"/>
    <w:rsid w:val="005A1EF0"/>
    <w:rsid w:val="005A3948"/>
    <w:rsid w:val="005A3A22"/>
    <w:rsid w:val="005B6D19"/>
    <w:rsid w:val="005C17A2"/>
    <w:rsid w:val="005C307F"/>
    <w:rsid w:val="005C3D25"/>
    <w:rsid w:val="005D2F0C"/>
    <w:rsid w:val="005D3ABE"/>
    <w:rsid w:val="005D4E9F"/>
    <w:rsid w:val="005D5503"/>
    <w:rsid w:val="005E1A55"/>
    <w:rsid w:val="005E1F97"/>
    <w:rsid w:val="005E26FA"/>
    <w:rsid w:val="005E466F"/>
    <w:rsid w:val="005F022E"/>
    <w:rsid w:val="005F22A5"/>
    <w:rsid w:val="005F58AA"/>
    <w:rsid w:val="00610D83"/>
    <w:rsid w:val="00610EAC"/>
    <w:rsid w:val="0061328F"/>
    <w:rsid w:val="00613F56"/>
    <w:rsid w:val="00614753"/>
    <w:rsid w:val="00615CCF"/>
    <w:rsid w:val="006178F9"/>
    <w:rsid w:val="00620417"/>
    <w:rsid w:val="00621164"/>
    <w:rsid w:val="006220CC"/>
    <w:rsid w:val="00625DCE"/>
    <w:rsid w:val="00626919"/>
    <w:rsid w:val="00627B5D"/>
    <w:rsid w:val="00633F81"/>
    <w:rsid w:val="00635625"/>
    <w:rsid w:val="00641720"/>
    <w:rsid w:val="00642FA8"/>
    <w:rsid w:val="00645B74"/>
    <w:rsid w:val="00652383"/>
    <w:rsid w:val="00652C96"/>
    <w:rsid w:val="00654721"/>
    <w:rsid w:val="00656187"/>
    <w:rsid w:val="00662341"/>
    <w:rsid w:val="00662F33"/>
    <w:rsid w:val="00674C6D"/>
    <w:rsid w:val="00675A7E"/>
    <w:rsid w:val="00676815"/>
    <w:rsid w:val="006821EE"/>
    <w:rsid w:val="00686C9F"/>
    <w:rsid w:val="00694C89"/>
    <w:rsid w:val="00696174"/>
    <w:rsid w:val="006A0E45"/>
    <w:rsid w:val="006A72A9"/>
    <w:rsid w:val="006B3184"/>
    <w:rsid w:val="006C2695"/>
    <w:rsid w:val="006C3D9D"/>
    <w:rsid w:val="006D1037"/>
    <w:rsid w:val="006E3FE1"/>
    <w:rsid w:val="006F18AC"/>
    <w:rsid w:val="006F77C1"/>
    <w:rsid w:val="00700F54"/>
    <w:rsid w:val="007032F7"/>
    <w:rsid w:val="00715B50"/>
    <w:rsid w:val="00717A02"/>
    <w:rsid w:val="00724422"/>
    <w:rsid w:val="00725565"/>
    <w:rsid w:val="00726D46"/>
    <w:rsid w:val="007278D7"/>
    <w:rsid w:val="00731FF4"/>
    <w:rsid w:val="00734CA4"/>
    <w:rsid w:val="00734EF0"/>
    <w:rsid w:val="007356CB"/>
    <w:rsid w:val="00737056"/>
    <w:rsid w:val="0074339B"/>
    <w:rsid w:val="007439BE"/>
    <w:rsid w:val="0075300D"/>
    <w:rsid w:val="00756A9B"/>
    <w:rsid w:val="007660B1"/>
    <w:rsid w:val="00766B30"/>
    <w:rsid w:val="007678F9"/>
    <w:rsid w:val="00770310"/>
    <w:rsid w:val="00780145"/>
    <w:rsid w:val="00781852"/>
    <w:rsid w:val="00781B1D"/>
    <w:rsid w:val="00783235"/>
    <w:rsid w:val="00787901"/>
    <w:rsid w:val="00790BCF"/>
    <w:rsid w:val="00791AE1"/>
    <w:rsid w:val="007950A7"/>
    <w:rsid w:val="007A3F5F"/>
    <w:rsid w:val="007B5768"/>
    <w:rsid w:val="007B6C52"/>
    <w:rsid w:val="007C107F"/>
    <w:rsid w:val="007C49CD"/>
    <w:rsid w:val="007C7856"/>
    <w:rsid w:val="007C798A"/>
    <w:rsid w:val="007D25E0"/>
    <w:rsid w:val="007E4CF7"/>
    <w:rsid w:val="007E73D3"/>
    <w:rsid w:val="007E76F2"/>
    <w:rsid w:val="007F1328"/>
    <w:rsid w:val="007F1BCA"/>
    <w:rsid w:val="007F3FEB"/>
    <w:rsid w:val="007F5EF3"/>
    <w:rsid w:val="007F7308"/>
    <w:rsid w:val="00802816"/>
    <w:rsid w:val="008047C3"/>
    <w:rsid w:val="00816A1D"/>
    <w:rsid w:val="00820F69"/>
    <w:rsid w:val="00822657"/>
    <w:rsid w:val="00823D33"/>
    <w:rsid w:val="00825CBA"/>
    <w:rsid w:val="008315B4"/>
    <w:rsid w:val="00832C6F"/>
    <w:rsid w:val="00834435"/>
    <w:rsid w:val="008345A5"/>
    <w:rsid w:val="00834D28"/>
    <w:rsid w:val="00835B99"/>
    <w:rsid w:val="0084098C"/>
    <w:rsid w:val="00844DCB"/>
    <w:rsid w:val="0084505B"/>
    <w:rsid w:val="00854CD3"/>
    <w:rsid w:val="00863A16"/>
    <w:rsid w:val="00876F47"/>
    <w:rsid w:val="00882AB6"/>
    <w:rsid w:val="00884378"/>
    <w:rsid w:val="00886944"/>
    <w:rsid w:val="00886DEF"/>
    <w:rsid w:val="008916B6"/>
    <w:rsid w:val="00893BD3"/>
    <w:rsid w:val="008A19E6"/>
    <w:rsid w:val="008A1D89"/>
    <w:rsid w:val="008A2230"/>
    <w:rsid w:val="008A4A23"/>
    <w:rsid w:val="008A54BC"/>
    <w:rsid w:val="008B19F4"/>
    <w:rsid w:val="008B3765"/>
    <w:rsid w:val="008B55CD"/>
    <w:rsid w:val="008B6022"/>
    <w:rsid w:val="008C0B16"/>
    <w:rsid w:val="008C1605"/>
    <w:rsid w:val="008C5F27"/>
    <w:rsid w:val="008C61A2"/>
    <w:rsid w:val="008D0FBC"/>
    <w:rsid w:val="008D2B55"/>
    <w:rsid w:val="008D496A"/>
    <w:rsid w:val="008D669F"/>
    <w:rsid w:val="008E6C03"/>
    <w:rsid w:val="008F1064"/>
    <w:rsid w:val="008F14E8"/>
    <w:rsid w:val="008F3CEA"/>
    <w:rsid w:val="008F4DD9"/>
    <w:rsid w:val="008F5159"/>
    <w:rsid w:val="008F6CD7"/>
    <w:rsid w:val="0090064B"/>
    <w:rsid w:val="00905155"/>
    <w:rsid w:val="00906382"/>
    <w:rsid w:val="0090735C"/>
    <w:rsid w:val="009157D2"/>
    <w:rsid w:val="00927759"/>
    <w:rsid w:val="00930354"/>
    <w:rsid w:val="009345DE"/>
    <w:rsid w:val="00936AD6"/>
    <w:rsid w:val="009373ED"/>
    <w:rsid w:val="00937760"/>
    <w:rsid w:val="00946D6E"/>
    <w:rsid w:val="00952520"/>
    <w:rsid w:val="009537A9"/>
    <w:rsid w:val="00955F3E"/>
    <w:rsid w:val="00957789"/>
    <w:rsid w:val="009611A0"/>
    <w:rsid w:val="00963A12"/>
    <w:rsid w:val="00967157"/>
    <w:rsid w:val="00967CC5"/>
    <w:rsid w:val="00970B6A"/>
    <w:rsid w:val="00972F06"/>
    <w:rsid w:val="0097316F"/>
    <w:rsid w:val="00976340"/>
    <w:rsid w:val="00983677"/>
    <w:rsid w:val="00990950"/>
    <w:rsid w:val="00993E4A"/>
    <w:rsid w:val="00996EF4"/>
    <w:rsid w:val="009A5FAF"/>
    <w:rsid w:val="009A66A6"/>
    <w:rsid w:val="009B08DE"/>
    <w:rsid w:val="009B3CBB"/>
    <w:rsid w:val="009C18B0"/>
    <w:rsid w:val="009C29FD"/>
    <w:rsid w:val="009D1079"/>
    <w:rsid w:val="009D3832"/>
    <w:rsid w:val="009E1F05"/>
    <w:rsid w:val="009E217C"/>
    <w:rsid w:val="009E37C0"/>
    <w:rsid w:val="009F51E4"/>
    <w:rsid w:val="009F67F0"/>
    <w:rsid w:val="00A010A6"/>
    <w:rsid w:val="00A067A9"/>
    <w:rsid w:val="00A2501F"/>
    <w:rsid w:val="00A252BD"/>
    <w:rsid w:val="00A25D07"/>
    <w:rsid w:val="00A31137"/>
    <w:rsid w:val="00A31A6C"/>
    <w:rsid w:val="00A416EF"/>
    <w:rsid w:val="00A451C4"/>
    <w:rsid w:val="00A4789A"/>
    <w:rsid w:val="00A5108D"/>
    <w:rsid w:val="00A55CBD"/>
    <w:rsid w:val="00A623A6"/>
    <w:rsid w:val="00A64155"/>
    <w:rsid w:val="00A6637A"/>
    <w:rsid w:val="00A7315E"/>
    <w:rsid w:val="00A748BA"/>
    <w:rsid w:val="00A7657B"/>
    <w:rsid w:val="00A8690E"/>
    <w:rsid w:val="00A93A03"/>
    <w:rsid w:val="00AA0635"/>
    <w:rsid w:val="00AA286B"/>
    <w:rsid w:val="00AB1474"/>
    <w:rsid w:val="00AB1C2E"/>
    <w:rsid w:val="00AB5BC8"/>
    <w:rsid w:val="00AB6E39"/>
    <w:rsid w:val="00AC0335"/>
    <w:rsid w:val="00AC0A7C"/>
    <w:rsid w:val="00AC2097"/>
    <w:rsid w:val="00AC3CE6"/>
    <w:rsid w:val="00AC4B04"/>
    <w:rsid w:val="00AC50C0"/>
    <w:rsid w:val="00AD0526"/>
    <w:rsid w:val="00AD1B2B"/>
    <w:rsid w:val="00AD7432"/>
    <w:rsid w:val="00AE1D8D"/>
    <w:rsid w:val="00AE3288"/>
    <w:rsid w:val="00AE4EBC"/>
    <w:rsid w:val="00AE5D3D"/>
    <w:rsid w:val="00AE61BF"/>
    <w:rsid w:val="00AF0F73"/>
    <w:rsid w:val="00B023AC"/>
    <w:rsid w:val="00B03B60"/>
    <w:rsid w:val="00B03C9F"/>
    <w:rsid w:val="00B044A1"/>
    <w:rsid w:val="00B0575D"/>
    <w:rsid w:val="00B06BD6"/>
    <w:rsid w:val="00B167D2"/>
    <w:rsid w:val="00B174AA"/>
    <w:rsid w:val="00B26461"/>
    <w:rsid w:val="00B320E0"/>
    <w:rsid w:val="00B326B0"/>
    <w:rsid w:val="00B33308"/>
    <w:rsid w:val="00B40C78"/>
    <w:rsid w:val="00B54D48"/>
    <w:rsid w:val="00B5763E"/>
    <w:rsid w:val="00B57652"/>
    <w:rsid w:val="00B57C9F"/>
    <w:rsid w:val="00B66402"/>
    <w:rsid w:val="00B70B7A"/>
    <w:rsid w:val="00B76743"/>
    <w:rsid w:val="00B839B1"/>
    <w:rsid w:val="00B85967"/>
    <w:rsid w:val="00B93DAC"/>
    <w:rsid w:val="00B94A5A"/>
    <w:rsid w:val="00B950E8"/>
    <w:rsid w:val="00B96D21"/>
    <w:rsid w:val="00BA1072"/>
    <w:rsid w:val="00BA54E4"/>
    <w:rsid w:val="00BB05F4"/>
    <w:rsid w:val="00BB08BA"/>
    <w:rsid w:val="00BB3F7E"/>
    <w:rsid w:val="00BC07D1"/>
    <w:rsid w:val="00BC3BB3"/>
    <w:rsid w:val="00BC4907"/>
    <w:rsid w:val="00BC5D7F"/>
    <w:rsid w:val="00BD2950"/>
    <w:rsid w:val="00BD5D25"/>
    <w:rsid w:val="00BD61EF"/>
    <w:rsid w:val="00BE02E0"/>
    <w:rsid w:val="00BE13F8"/>
    <w:rsid w:val="00BF3208"/>
    <w:rsid w:val="00BF4C9F"/>
    <w:rsid w:val="00BF5309"/>
    <w:rsid w:val="00BF7C25"/>
    <w:rsid w:val="00BF7E0B"/>
    <w:rsid w:val="00C00CDC"/>
    <w:rsid w:val="00C02BC8"/>
    <w:rsid w:val="00C049AB"/>
    <w:rsid w:val="00C062EF"/>
    <w:rsid w:val="00C2322D"/>
    <w:rsid w:val="00C26A21"/>
    <w:rsid w:val="00C3251F"/>
    <w:rsid w:val="00C379A6"/>
    <w:rsid w:val="00C411A7"/>
    <w:rsid w:val="00C4311A"/>
    <w:rsid w:val="00C43B51"/>
    <w:rsid w:val="00C47920"/>
    <w:rsid w:val="00C57349"/>
    <w:rsid w:val="00C6020A"/>
    <w:rsid w:val="00C6367D"/>
    <w:rsid w:val="00C63F71"/>
    <w:rsid w:val="00C76145"/>
    <w:rsid w:val="00C85EE3"/>
    <w:rsid w:val="00C87900"/>
    <w:rsid w:val="00C9303C"/>
    <w:rsid w:val="00C93A21"/>
    <w:rsid w:val="00C94CBE"/>
    <w:rsid w:val="00C972B8"/>
    <w:rsid w:val="00CA322C"/>
    <w:rsid w:val="00CA7AE4"/>
    <w:rsid w:val="00CC22E5"/>
    <w:rsid w:val="00CC35FC"/>
    <w:rsid w:val="00CC4505"/>
    <w:rsid w:val="00CD1045"/>
    <w:rsid w:val="00CD1082"/>
    <w:rsid w:val="00CD14F7"/>
    <w:rsid w:val="00CD4363"/>
    <w:rsid w:val="00CD60D0"/>
    <w:rsid w:val="00CD74B8"/>
    <w:rsid w:val="00CE0B44"/>
    <w:rsid w:val="00CE2A83"/>
    <w:rsid w:val="00CE49B1"/>
    <w:rsid w:val="00CE5B7F"/>
    <w:rsid w:val="00CE712F"/>
    <w:rsid w:val="00CF627A"/>
    <w:rsid w:val="00CF6ADA"/>
    <w:rsid w:val="00CF7A6E"/>
    <w:rsid w:val="00D01396"/>
    <w:rsid w:val="00D109B3"/>
    <w:rsid w:val="00D12747"/>
    <w:rsid w:val="00D1382C"/>
    <w:rsid w:val="00D1501C"/>
    <w:rsid w:val="00D20472"/>
    <w:rsid w:val="00D22C18"/>
    <w:rsid w:val="00D25E48"/>
    <w:rsid w:val="00D33FEB"/>
    <w:rsid w:val="00D37D2A"/>
    <w:rsid w:val="00D50F68"/>
    <w:rsid w:val="00D5305A"/>
    <w:rsid w:val="00D5660D"/>
    <w:rsid w:val="00D57F93"/>
    <w:rsid w:val="00D618ED"/>
    <w:rsid w:val="00D63707"/>
    <w:rsid w:val="00D655D1"/>
    <w:rsid w:val="00D66188"/>
    <w:rsid w:val="00D71F37"/>
    <w:rsid w:val="00D80EB6"/>
    <w:rsid w:val="00D82486"/>
    <w:rsid w:val="00D87C6B"/>
    <w:rsid w:val="00D920E2"/>
    <w:rsid w:val="00D9270E"/>
    <w:rsid w:val="00D945E2"/>
    <w:rsid w:val="00D97047"/>
    <w:rsid w:val="00D974E2"/>
    <w:rsid w:val="00DA0876"/>
    <w:rsid w:val="00DA0D4F"/>
    <w:rsid w:val="00DA250B"/>
    <w:rsid w:val="00DB3B90"/>
    <w:rsid w:val="00DB3E3B"/>
    <w:rsid w:val="00DB412F"/>
    <w:rsid w:val="00DB5FA9"/>
    <w:rsid w:val="00DB6DD0"/>
    <w:rsid w:val="00DC2AE2"/>
    <w:rsid w:val="00DC2F00"/>
    <w:rsid w:val="00DC4F06"/>
    <w:rsid w:val="00DD7D3B"/>
    <w:rsid w:val="00DE16FE"/>
    <w:rsid w:val="00DE4E3A"/>
    <w:rsid w:val="00DE7212"/>
    <w:rsid w:val="00DF02FD"/>
    <w:rsid w:val="00DF3CC0"/>
    <w:rsid w:val="00DF53FA"/>
    <w:rsid w:val="00E063D9"/>
    <w:rsid w:val="00E06EA6"/>
    <w:rsid w:val="00E11611"/>
    <w:rsid w:val="00E120F4"/>
    <w:rsid w:val="00E140CC"/>
    <w:rsid w:val="00E150A9"/>
    <w:rsid w:val="00E20E42"/>
    <w:rsid w:val="00E241E9"/>
    <w:rsid w:val="00E24AFD"/>
    <w:rsid w:val="00E37822"/>
    <w:rsid w:val="00E400C7"/>
    <w:rsid w:val="00E425DB"/>
    <w:rsid w:val="00E4273A"/>
    <w:rsid w:val="00E428B9"/>
    <w:rsid w:val="00E46797"/>
    <w:rsid w:val="00E504C6"/>
    <w:rsid w:val="00E54F33"/>
    <w:rsid w:val="00E551AD"/>
    <w:rsid w:val="00E5701E"/>
    <w:rsid w:val="00E579B8"/>
    <w:rsid w:val="00E640B1"/>
    <w:rsid w:val="00E73FFE"/>
    <w:rsid w:val="00E80557"/>
    <w:rsid w:val="00E80D85"/>
    <w:rsid w:val="00E8344D"/>
    <w:rsid w:val="00E95DED"/>
    <w:rsid w:val="00E97ED9"/>
    <w:rsid w:val="00EB02E5"/>
    <w:rsid w:val="00EB12CB"/>
    <w:rsid w:val="00EB338F"/>
    <w:rsid w:val="00EC1D6A"/>
    <w:rsid w:val="00EC66C5"/>
    <w:rsid w:val="00ED304E"/>
    <w:rsid w:val="00ED3DD9"/>
    <w:rsid w:val="00EE1E7F"/>
    <w:rsid w:val="00EE4E98"/>
    <w:rsid w:val="00EF1871"/>
    <w:rsid w:val="00EF1A4E"/>
    <w:rsid w:val="00F033E5"/>
    <w:rsid w:val="00F06D17"/>
    <w:rsid w:val="00F10E94"/>
    <w:rsid w:val="00F11323"/>
    <w:rsid w:val="00F1179F"/>
    <w:rsid w:val="00F12730"/>
    <w:rsid w:val="00F12C18"/>
    <w:rsid w:val="00F13EA3"/>
    <w:rsid w:val="00F2653B"/>
    <w:rsid w:val="00F3224B"/>
    <w:rsid w:val="00F37493"/>
    <w:rsid w:val="00F4301F"/>
    <w:rsid w:val="00F43F54"/>
    <w:rsid w:val="00F45BAD"/>
    <w:rsid w:val="00F51F23"/>
    <w:rsid w:val="00F52F9F"/>
    <w:rsid w:val="00F55FBE"/>
    <w:rsid w:val="00F578DB"/>
    <w:rsid w:val="00F60EA7"/>
    <w:rsid w:val="00F64AD7"/>
    <w:rsid w:val="00F6557D"/>
    <w:rsid w:val="00F6675F"/>
    <w:rsid w:val="00F72F3C"/>
    <w:rsid w:val="00F7466C"/>
    <w:rsid w:val="00F756FC"/>
    <w:rsid w:val="00F7623D"/>
    <w:rsid w:val="00F76416"/>
    <w:rsid w:val="00F836B7"/>
    <w:rsid w:val="00F84D17"/>
    <w:rsid w:val="00F93C87"/>
    <w:rsid w:val="00F953B6"/>
    <w:rsid w:val="00F959D0"/>
    <w:rsid w:val="00FA3A77"/>
    <w:rsid w:val="00FB0C1B"/>
    <w:rsid w:val="00FB1509"/>
    <w:rsid w:val="00FB294A"/>
    <w:rsid w:val="00FB3461"/>
    <w:rsid w:val="00FB4F2C"/>
    <w:rsid w:val="00FB6628"/>
    <w:rsid w:val="00FB77EA"/>
    <w:rsid w:val="00FC0973"/>
    <w:rsid w:val="00FC30DD"/>
    <w:rsid w:val="00FC5071"/>
    <w:rsid w:val="00FD0256"/>
    <w:rsid w:val="00FD060F"/>
    <w:rsid w:val="00FD15F9"/>
    <w:rsid w:val="00FD2A15"/>
    <w:rsid w:val="00FE12D0"/>
    <w:rsid w:val="00FE4BC5"/>
    <w:rsid w:val="00FE6BD7"/>
    <w:rsid w:val="00FE7882"/>
    <w:rsid w:val="00FF3B73"/>
    <w:rsid w:val="00FF3E84"/>
    <w:rsid w:val="00FF64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97D4"/>
  <w15:chartTrackingRefBased/>
  <w15:docId w15:val="{D10800DE-2B96-49BF-B979-30EC7C2F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116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116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6C"/>
    <w:pPr>
      <w:ind w:left="720"/>
      <w:contextualSpacing/>
    </w:pPr>
  </w:style>
  <w:style w:type="character" w:styleId="CommentReference">
    <w:name w:val="annotation reference"/>
    <w:basedOn w:val="DefaultParagraphFont"/>
    <w:uiPriority w:val="99"/>
    <w:semiHidden/>
    <w:unhideWhenUsed/>
    <w:rsid w:val="002A4277"/>
    <w:rPr>
      <w:sz w:val="16"/>
      <w:szCs w:val="16"/>
    </w:rPr>
  </w:style>
  <w:style w:type="paragraph" w:styleId="CommentText">
    <w:name w:val="annotation text"/>
    <w:basedOn w:val="Normal"/>
    <w:link w:val="CommentTextChar"/>
    <w:uiPriority w:val="99"/>
    <w:unhideWhenUsed/>
    <w:rsid w:val="002A4277"/>
    <w:pPr>
      <w:spacing w:line="240" w:lineRule="auto"/>
    </w:pPr>
    <w:rPr>
      <w:sz w:val="20"/>
      <w:szCs w:val="20"/>
    </w:rPr>
  </w:style>
  <w:style w:type="character" w:customStyle="1" w:styleId="CommentTextChar">
    <w:name w:val="Comment Text Char"/>
    <w:basedOn w:val="DefaultParagraphFont"/>
    <w:link w:val="CommentText"/>
    <w:uiPriority w:val="99"/>
    <w:rsid w:val="002A4277"/>
    <w:rPr>
      <w:sz w:val="20"/>
      <w:szCs w:val="20"/>
    </w:rPr>
  </w:style>
  <w:style w:type="paragraph" w:styleId="CommentSubject">
    <w:name w:val="annotation subject"/>
    <w:basedOn w:val="CommentText"/>
    <w:next w:val="CommentText"/>
    <w:link w:val="CommentSubjectChar"/>
    <w:uiPriority w:val="99"/>
    <w:semiHidden/>
    <w:unhideWhenUsed/>
    <w:rsid w:val="002A4277"/>
    <w:rPr>
      <w:b/>
      <w:bCs/>
    </w:rPr>
  </w:style>
  <w:style w:type="character" w:customStyle="1" w:styleId="CommentSubjectChar">
    <w:name w:val="Comment Subject Char"/>
    <w:basedOn w:val="CommentTextChar"/>
    <w:link w:val="CommentSubject"/>
    <w:uiPriority w:val="99"/>
    <w:semiHidden/>
    <w:rsid w:val="002A4277"/>
    <w:rPr>
      <w:b/>
      <w:bCs/>
      <w:sz w:val="20"/>
      <w:szCs w:val="20"/>
    </w:rPr>
  </w:style>
  <w:style w:type="paragraph" w:styleId="BalloonText">
    <w:name w:val="Balloon Text"/>
    <w:basedOn w:val="Normal"/>
    <w:link w:val="BalloonTextChar"/>
    <w:uiPriority w:val="99"/>
    <w:semiHidden/>
    <w:unhideWhenUsed/>
    <w:rsid w:val="002A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77"/>
    <w:rPr>
      <w:rFonts w:ascii="Segoe UI" w:hAnsi="Segoe UI" w:cs="Segoe UI"/>
      <w:sz w:val="18"/>
      <w:szCs w:val="18"/>
    </w:rPr>
  </w:style>
  <w:style w:type="paragraph" w:styleId="FootnoteText">
    <w:name w:val="footnote text"/>
    <w:basedOn w:val="Normal"/>
    <w:link w:val="FootnoteTextChar"/>
    <w:uiPriority w:val="99"/>
    <w:semiHidden/>
    <w:unhideWhenUsed/>
    <w:rsid w:val="00E55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1AD"/>
    <w:rPr>
      <w:sz w:val="20"/>
      <w:szCs w:val="20"/>
    </w:rPr>
  </w:style>
  <w:style w:type="character" w:styleId="FootnoteReference">
    <w:name w:val="footnote reference"/>
    <w:basedOn w:val="DefaultParagraphFont"/>
    <w:uiPriority w:val="99"/>
    <w:semiHidden/>
    <w:unhideWhenUsed/>
    <w:rsid w:val="00E551AD"/>
    <w:rPr>
      <w:vertAlign w:val="superscript"/>
    </w:rPr>
  </w:style>
  <w:style w:type="character" w:styleId="Hyperlink">
    <w:name w:val="Hyperlink"/>
    <w:basedOn w:val="DefaultParagraphFont"/>
    <w:uiPriority w:val="99"/>
    <w:unhideWhenUsed/>
    <w:rsid w:val="00E551AD"/>
    <w:rPr>
      <w:color w:val="0563C1" w:themeColor="hyperlink"/>
      <w:u w:val="single"/>
    </w:rPr>
  </w:style>
  <w:style w:type="paragraph" w:customStyle="1" w:styleId="m-7439675898377174185default">
    <w:name w:val="m_-7439675898377174185default"/>
    <w:basedOn w:val="Normal"/>
    <w:rsid w:val="00E55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E3F13"/>
    <w:rPr>
      <w:color w:val="605E5C"/>
      <w:shd w:val="clear" w:color="auto" w:fill="E1DFDD"/>
    </w:rPr>
  </w:style>
  <w:style w:type="paragraph" w:styleId="NormalWeb">
    <w:name w:val="Normal (Web)"/>
    <w:basedOn w:val="Normal"/>
    <w:uiPriority w:val="99"/>
    <w:unhideWhenUsed/>
    <w:rsid w:val="004F0C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02FD"/>
    <w:rPr>
      <w:i/>
      <w:iCs/>
    </w:rPr>
  </w:style>
  <w:style w:type="character" w:styleId="FollowedHyperlink">
    <w:name w:val="FollowedHyperlink"/>
    <w:basedOn w:val="DefaultParagraphFont"/>
    <w:uiPriority w:val="99"/>
    <w:semiHidden/>
    <w:unhideWhenUsed/>
    <w:rsid w:val="00610D83"/>
    <w:rPr>
      <w:color w:val="954F72" w:themeColor="followedHyperlink"/>
      <w:u w:val="single"/>
    </w:rPr>
  </w:style>
  <w:style w:type="character" w:customStyle="1" w:styleId="Heading1Char">
    <w:name w:val="Heading 1 Char"/>
    <w:basedOn w:val="DefaultParagraphFont"/>
    <w:link w:val="Heading1"/>
    <w:uiPriority w:val="9"/>
    <w:rsid w:val="00E116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16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11611"/>
    <w:rPr>
      <w:rFonts w:ascii="Times New Roman" w:eastAsia="Times New Roman" w:hAnsi="Times New Roman" w:cs="Times New Roman"/>
      <w:b/>
      <w:bCs/>
      <w:sz w:val="27"/>
      <w:szCs w:val="27"/>
      <w:lang w:eastAsia="en-GB"/>
    </w:rPr>
  </w:style>
  <w:style w:type="character" w:customStyle="1" w:styleId="e24kjd">
    <w:name w:val="e24kjd"/>
    <w:basedOn w:val="DefaultParagraphFont"/>
    <w:rsid w:val="00E11611"/>
  </w:style>
  <w:style w:type="character" w:styleId="HTMLCite">
    <w:name w:val="HTML Cite"/>
    <w:basedOn w:val="DefaultParagraphFont"/>
    <w:uiPriority w:val="99"/>
    <w:semiHidden/>
    <w:unhideWhenUsed/>
    <w:rsid w:val="00E11611"/>
    <w:rPr>
      <w:i/>
      <w:iCs/>
    </w:rPr>
  </w:style>
  <w:style w:type="paragraph" w:customStyle="1" w:styleId="action-menu-item">
    <w:name w:val="action-menu-item"/>
    <w:basedOn w:val="Normal"/>
    <w:rsid w:val="00E116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E11611"/>
  </w:style>
  <w:style w:type="character" w:customStyle="1" w:styleId="helpae">
    <w:name w:val="helpae"/>
    <w:basedOn w:val="DefaultParagraphFont"/>
    <w:rsid w:val="00E11611"/>
  </w:style>
  <w:style w:type="character" w:customStyle="1" w:styleId="f">
    <w:name w:val="f"/>
    <w:basedOn w:val="DefaultParagraphFont"/>
    <w:rsid w:val="00E11611"/>
  </w:style>
  <w:style w:type="character" w:styleId="Strong">
    <w:name w:val="Strong"/>
    <w:basedOn w:val="DefaultParagraphFont"/>
    <w:uiPriority w:val="22"/>
    <w:qFormat/>
    <w:rsid w:val="002D1879"/>
    <w:rPr>
      <w:b/>
      <w:bCs/>
    </w:rPr>
  </w:style>
  <w:style w:type="paragraph" w:customStyle="1" w:styleId="c-articlemainpoints-item">
    <w:name w:val="c-article_mainpoints-item"/>
    <w:basedOn w:val="Normal"/>
    <w:rsid w:val="007E7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mainpoints-firstwords">
    <w:name w:val="c-article_mainpoints-firstwords"/>
    <w:basedOn w:val="DefaultParagraphFont"/>
    <w:rsid w:val="007E73D3"/>
  </w:style>
  <w:style w:type="character" w:customStyle="1" w:styleId="c-articlemainpoints-lastwords">
    <w:name w:val="c-article_mainpoints-lastwords"/>
    <w:basedOn w:val="DefaultParagraphFont"/>
    <w:rsid w:val="007E73D3"/>
  </w:style>
  <w:style w:type="paragraph" w:styleId="Header">
    <w:name w:val="header"/>
    <w:basedOn w:val="Normal"/>
    <w:link w:val="HeaderChar"/>
    <w:uiPriority w:val="99"/>
    <w:unhideWhenUsed/>
    <w:rsid w:val="0052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D7D"/>
  </w:style>
  <w:style w:type="paragraph" w:styleId="Footer">
    <w:name w:val="footer"/>
    <w:basedOn w:val="Normal"/>
    <w:link w:val="FooterChar"/>
    <w:uiPriority w:val="99"/>
    <w:unhideWhenUsed/>
    <w:rsid w:val="0052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166">
      <w:bodyDiv w:val="1"/>
      <w:marLeft w:val="0"/>
      <w:marRight w:val="0"/>
      <w:marTop w:val="0"/>
      <w:marBottom w:val="0"/>
      <w:divBdr>
        <w:top w:val="none" w:sz="0" w:space="0" w:color="auto"/>
        <w:left w:val="none" w:sz="0" w:space="0" w:color="auto"/>
        <w:bottom w:val="none" w:sz="0" w:space="0" w:color="auto"/>
        <w:right w:val="none" w:sz="0" w:space="0" w:color="auto"/>
      </w:divBdr>
    </w:div>
    <w:div w:id="98792974">
      <w:bodyDiv w:val="1"/>
      <w:marLeft w:val="0"/>
      <w:marRight w:val="0"/>
      <w:marTop w:val="0"/>
      <w:marBottom w:val="0"/>
      <w:divBdr>
        <w:top w:val="none" w:sz="0" w:space="0" w:color="auto"/>
        <w:left w:val="none" w:sz="0" w:space="0" w:color="auto"/>
        <w:bottom w:val="none" w:sz="0" w:space="0" w:color="auto"/>
        <w:right w:val="none" w:sz="0" w:space="0" w:color="auto"/>
      </w:divBdr>
    </w:div>
    <w:div w:id="190388025">
      <w:bodyDiv w:val="1"/>
      <w:marLeft w:val="0"/>
      <w:marRight w:val="0"/>
      <w:marTop w:val="0"/>
      <w:marBottom w:val="0"/>
      <w:divBdr>
        <w:top w:val="none" w:sz="0" w:space="0" w:color="auto"/>
        <w:left w:val="none" w:sz="0" w:space="0" w:color="auto"/>
        <w:bottom w:val="none" w:sz="0" w:space="0" w:color="auto"/>
        <w:right w:val="none" w:sz="0" w:space="0" w:color="auto"/>
      </w:divBdr>
    </w:div>
    <w:div w:id="316418821">
      <w:bodyDiv w:val="1"/>
      <w:marLeft w:val="0"/>
      <w:marRight w:val="0"/>
      <w:marTop w:val="0"/>
      <w:marBottom w:val="0"/>
      <w:divBdr>
        <w:top w:val="none" w:sz="0" w:space="0" w:color="auto"/>
        <w:left w:val="none" w:sz="0" w:space="0" w:color="auto"/>
        <w:bottom w:val="none" w:sz="0" w:space="0" w:color="auto"/>
        <w:right w:val="none" w:sz="0" w:space="0" w:color="auto"/>
      </w:divBdr>
      <w:divsChild>
        <w:div w:id="1851217296">
          <w:marLeft w:val="0"/>
          <w:marRight w:val="0"/>
          <w:marTop w:val="0"/>
          <w:marBottom w:val="0"/>
          <w:divBdr>
            <w:top w:val="none" w:sz="0" w:space="0" w:color="auto"/>
            <w:left w:val="none" w:sz="0" w:space="0" w:color="auto"/>
            <w:bottom w:val="none" w:sz="0" w:space="0" w:color="auto"/>
            <w:right w:val="none" w:sz="0" w:space="0" w:color="auto"/>
          </w:divBdr>
        </w:div>
      </w:divsChild>
    </w:div>
    <w:div w:id="375013301">
      <w:bodyDiv w:val="1"/>
      <w:marLeft w:val="0"/>
      <w:marRight w:val="0"/>
      <w:marTop w:val="0"/>
      <w:marBottom w:val="0"/>
      <w:divBdr>
        <w:top w:val="none" w:sz="0" w:space="0" w:color="auto"/>
        <w:left w:val="none" w:sz="0" w:space="0" w:color="auto"/>
        <w:bottom w:val="none" w:sz="0" w:space="0" w:color="auto"/>
        <w:right w:val="none" w:sz="0" w:space="0" w:color="auto"/>
      </w:divBdr>
    </w:div>
    <w:div w:id="414322490">
      <w:bodyDiv w:val="1"/>
      <w:marLeft w:val="0"/>
      <w:marRight w:val="0"/>
      <w:marTop w:val="0"/>
      <w:marBottom w:val="0"/>
      <w:divBdr>
        <w:top w:val="none" w:sz="0" w:space="0" w:color="auto"/>
        <w:left w:val="none" w:sz="0" w:space="0" w:color="auto"/>
        <w:bottom w:val="none" w:sz="0" w:space="0" w:color="auto"/>
        <w:right w:val="none" w:sz="0" w:space="0" w:color="auto"/>
      </w:divBdr>
    </w:div>
    <w:div w:id="477769986">
      <w:bodyDiv w:val="1"/>
      <w:marLeft w:val="0"/>
      <w:marRight w:val="0"/>
      <w:marTop w:val="0"/>
      <w:marBottom w:val="0"/>
      <w:divBdr>
        <w:top w:val="none" w:sz="0" w:space="0" w:color="auto"/>
        <w:left w:val="none" w:sz="0" w:space="0" w:color="auto"/>
        <w:bottom w:val="none" w:sz="0" w:space="0" w:color="auto"/>
        <w:right w:val="none" w:sz="0" w:space="0" w:color="auto"/>
      </w:divBdr>
      <w:divsChild>
        <w:div w:id="7327010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8351995">
      <w:bodyDiv w:val="1"/>
      <w:marLeft w:val="0"/>
      <w:marRight w:val="0"/>
      <w:marTop w:val="0"/>
      <w:marBottom w:val="0"/>
      <w:divBdr>
        <w:top w:val="none" w:sz="0" w:space="0" w:color="auto"/>
        <w:left w:val="none" w:sz="0" w:space="0" w:color="auto"/>
        <w:bottom w:val="none" w:sz="0" w:space="0" w:color="auto"/>
        <w:right w:val="none" w:sz="0" w:space="0" w:color="auto"/>
      </w:divBdr>
    </w:div>
    <w:div w:id="717123118">
      <w:bodyDiv w:val="1"/>
      <w:marLeft w:val="0"/>
      <w:marRight w:val="0"/>
      <w:marTop w:val="0"/>
      <w:marBottom w:val="0"/>
      <w:divBdr>
        <w:top w:val="none" w:sz="0" w:space="0" w:color="auto"/>
        <w:left w:val="none" w:sz="0" w:space="0" w:color="auto"/>
        <w:bottom w:val="none" w:sz="0" w:space="0" w:color="auto"/>
        <w:right w:val="none" w:sz="0" w:space="0" w:color="auto"/>
      </w:divBdr>
    </w:div>
    <w:div w:id="829172156">
      <w:bodyDiv w:val="1"/>
      <w:marLeft w:val="0"/>
      <w:marRight w:val="0"/>
      <w:marTop w:val="0"/>
      <w:marBottom w:val="0"/>
      <w:divBdr>
        <w:top w:val="none" w:sz="0" w:space="0" w:color="auto"/>
        <w:left w:val="none" w:sz="0" w:space="0" w:color="auto"/>
        <w:bottom w:val="none" w:sz="0" w:space="0" w:color="auto"/>
        <w:right w:val="none" w:sz="0" w:space="0" w:color="auto"/>
      </w:divBdr>
      <w:divsChild>
        <w:div w:id="162407266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77399474">
      <w:bodyDiv w:val="1"/>
      <w:marLeft w:val="0"/>
      <w:marRight w:val="0"/>
      <w:marTop w:val="0"/>
      <w:marBottom w:val="0"/>
      <w:divBdr>
        <w:top w:val="none" w:sz="0" w:space="0" w:color="auto"/>
        <w:left w:val="none" w:sz="0" w:space="0" w:color="auto"/>
        <w:bottom w:val="none" w:sz="0" w:space="0" w:color="auto"/>
        <w:right w:val="none" w:sz="0" w:space="0" w:color="auto"/>
      </w:divBdr>
    </w:div>
    <w:div w:id="947353295">
      <w:bodyDiv w:val="1"/>
      <w:marLeft w:val="0"/>
      <w:marRight w:val="0"/>
      <w:marTop w:val="0"/>
      <w:marBottom w:val="0"/>
      <w:divBdr>
        <w:top w:val="none" w:sz="0" w:space="0" w:color="auto"/>
        <w:left w:val="none" w:sz="0" w:space="0" w:color="auto"/>
        <w:bottom w:val="none" w:sz="0" w:space="0" w:color="auto"/>
        <w:right w:val="none" w:sz="0" w:space="0" w:color="auto"/>
      </w:divBdr>
    </w:div>
    <w:div w:id="1106467104">
      <w:bodyDiv w:val="1"/>
      <w:marLeft w:val="0"/>
      <w:marRight w:val="0"/>
      <w:marTop w:val="0"/>
      <w:marBottom w:val="0"/>
      <w:divBdr>
        <w:top w:val="none" w:sz="0" w:space="0" w:color="auto"/>
        <w:left w:val="none" w:sz="0" w:space="0" w:color="auto"/>
        <w:bottom w:val="none" w:sz="0" w:space="0" w:color="auto"/>
        <w:right w:val="none" w:sz="0" w:space="0" w:color="auto"/>
      </w:divBdr>
    </w:div>
    <w:div w:id="1151411565">
      <w:bodyDiv w:val="1"/>
      <w:marLeft w:val="0"/>
      <w:marRight w:val="0"/>
      <w:marTop w:val="0"/>
      <w:marBottom w:val="0"/>
      <w:divBdr>
        <w:top w:val="none" w:sz="0" w:space="0" w:color="auto"/>
        <w:left w:val="none" w:sz="0" w:space="0" w:color="auto"/>
        <w:bottom w:val="none" w:sz="0" w:space="0" w:color="auto"/>
        <w:right w:val="none" w:sz="0" w:space="0" w:color="auto"/>
      </w:divBdr>
    </w:div>
    <w:div w:id="1288273359">
      <w:bodyDiv w:val="1"/>
      <w:marLeft w:val="0"/>
      <w:marRight w:val="0"/>
      <w:marTop w:val="0"/>
      <w:marBottom w:val="0"/>
      <w:divBdr>
        <w:top w:val="none" w:sz="0" w:space="0" w:color="auto"/>
        <w:left w:val="none" w:sz="0" w:space="0" w:color="auto"/>
        <w:bottom w:val="none" w:sz="0" w:space="0" w:color="auto"/>
        <w:right w:val="none" w:sz="0" w:space="0" w:color="auto"/>
      </w:divBdr>
    </w:div>
    <w:div w:id="1291588822">
      <w:bodyDiv w:val="1"/>
      <w:marLeft w:val="0"/>
      <w:marRight w:val="0"/>
      <w:marTop w:val="0"/>
      <w:marBottom w:val="0"/>
      <w:divBdr>
        <w:top w:val="none" w:sz="0" w:space="0" w:color="auto"/>
        <w:left w:val="none" w:sz="0" w:space="0" w:color="auto"/>
        <w:bottom w:val="none" w:sz="0" w:space="0" w:color="auto"/>
        <w:right w:val="none" w:sz="0" w:space="0" w:color="auto"/>
      </w:divBdr>
    </w:div>
    <w:div w:id="1352731136">
      <w:bodyDiv w:val="1"/>
      <w:marLeft w:val="0"/>
      <w:marRight w:val="0"/>
      <w:marTop w:val="0"/>
      <w:marBottom w:val="0"/>
      <w:divBdr>
        <w:top w:val="none" w:sz="0" w:space="0" w:color="auto"/>
        <w:left w:val="none" w:sz="0" w:space="0" w:color="auto"/>
        <w:bottom w:val="none" w:sz="0" w:space="0" w:color="auto"/>
        <w:right w:val="none" w:sz="0" w:space="0" w:color="auto"/>
      </w:divBdr>
    </w:div>
    <w:div w:id="1755397657">
      <w:bodyDiv w:val="1"/>
      <w:marLeft w:val="0"/>
      <w:marRight w:val="0"/>
      <w:marTop w:val="0"/>
      <w:marBottom w:val="0"/>
      <w:divBdr>
        <w:top w:val="none" w:sz="0" w:space="0" w:color="auto"/>
        <w:left w:val="none" w:sz="0" w:space="0" w:color="auto"/>
        <w:bottom w:val="none" w:sz="0" w:space="0" w:color="auto"/>
        <w:right w:val="none" w:sz="0" w:space="0" w:color="auto"/>
      </w:divBdr>
      <w:divsChild>
        <w:div w:id="814953849">
          <w:marLeft w:val="0"/>
          <w:marRight w:val="0"/>
          <w:marTop w:val="0"/>
          <w:marBottom w:val="0"/>
          <w:divBdr>
            <w:top w:val="none" w:sz="0" w:space="0" w:color="auto"/>
            <w:left w:val="none" w:sz="0" w:space="0" w:color="auto"/>
            <w:bottom w:val="none" w:sz="0" w:space="0" w:color="auto"/>
            <w:right w:val="none" w:sz="0" w:space="0" w:color="auto"/>
          </w:divBdr>
        </w:div>
      </w:divsChild>
    </w:div>
    <w:div w:id="1858038982">
      <w:bodyDiv w:val="1"/>
      <w:marLeft w:val="0"/>
      <w:marRight w:val="0"/>
      <w:marTop w:val="0"/>
      <w:marBottom w:val="0"/>
      <w:divBdr>
        <w:top w:val="none" w:sz="0" w:space="0" w:color="auto"/>
        <w:left w:val="none" w:sz="0" w:space="0" w:color="auto"/>
        <w:bottom w:val="none" w:sz="0" w:space="0" w:color="auto"/>
        <w:right w:val="none" w:sz="0" w:space="0" w:color="auto"/>
      </w:divBdr>
      <w:divsChild>
        <w:div w:id="1827940855">
          <w:marLeft w:val="0"/>
          <w:marRight w:val="0"/>
          <w:marTop w:val="90"/>
          <w:marBottom w:val="0"/>
          <w:divBdr>
            <w:top w:val="none" w:sz="0" w:space="0" w:color="auto"/>
            <w:left w:val="none" w:sz="0" w:space="0" w:color="auto"/>
            <w:bottom w:val="none" w:sz="0" w:space="0" w:color="auto"/>
            <w:right w:val="none" w:sz="0" w:space="0" w:color="auto"/>
          </w:divBdr>
          <w:divsChild>
            <w:div w:id="2017537173">
              <w:marLeft w:val="0"/>
              <w:marRight w:val="0"/>
              <w:marTop w:val="0"/>
              <w:marBottom w:val="405"/>
              <w:divBdr>
                <w:top w:val="none" w:sz="0" w:space="0" w:color="auto"/>
                <w:left w:val="none" w:sz="0" w:space="0" w:color="auto"/>
                <w:bottom w:val="none" w:sz="0" w:space="0" w:color="auto"/>
                <w:right w:val="none" w:sz="0" w:space="0" w:color="auto"/>
              </w:divBdr>
              <w:divsChild>
                <w:div w:id="1190951209">
                  <w:marLeft w:val="0"/>
                  <w:marRight w:val="0"/>
                  <w:marTop w:val="0"/>
                  <w:marBottom w:val="0"/>
                  <w:divBdr>
                    <w:top w:val="single" w:sz="6" w:space="0" w:color="DFE1E5"/>
                    <w:left w:val="single" w:sz="6" w:space="0" w:color="DFE1E5"/>
                    <w:bottom w:val="single" w:sz="6" w:space="0" w:color="DFE1E5"/>
                    <w:right w:val="single" w:sz="6" w:space="0" w:color="DFE1E5"/>
                  </w:divBdr>
                  <w:divsChild>
                    <w:div w:id="1729105406">
                      <w:marLeft w:val="0"/>
                      <w:marRight w:val="0"/>
                      <w:marTop w:val="0"/>
                      <w:marBottom w:val="0"/>
                      <w:divBdr>
                        <w:top w:val="none" w:sz="0" w:space="0" w:color="auto"/>
                        <w:left w:val="none" w:sz="0" w:space="0" w:color="auto"/>
                        <w:bottom w:val="none" w:sz="0" w:space="0" w:color="auto"/>
                        <w:right w:val="none" w:sz="0" w:space="0" w:color="auto"/>
                      </w:divBdr>
                      <w:divsChild>
                        <w:div w:id="1601254056">
                          <w:marLeft w:val="0"/>
                          <w:marRight w:val="0"/>
                          <w:marTop w:val="0"/>
                          <w:marBottom w:val="0"/>
                          <w:divBdr>
                            <w:top w:val="none" w:sz="0" w:space="0" w:color="auto"/>
                            <w:left w:val="none" w:sz="0" w:space="0" w:color="auto"/>
                            <w:bottom w:val="none" w:sz="0" w:space="0" w:color="auto"/>
                            <w:right w:val="none" w:sz="0" w:space="0" w:color="auto"/>
                          </w:divBdr>
                          <w:divsChild>
                            <w:div w:id="716927146">
                              <w:marLeft w:val="0"/>
                              <w:marRight w:val="0"/>
                              <w:marTop w:val="0"/>
                              <w:marBottom w:val="0"/>
                              <w:divBdr>
                                <w:top w:val="none" w:sz="0" w:space="0" w:color="auto"/>
                                <w:left w:val="none" w:sz="0" w:space="0" w:color="auto"/>
                                <w:bottom w:val="none" w:sz="0" w:space="0" w:color="auto"/>
                                <w:right w:val="none" w:sz="0" w:space="0" w:color="auto"/>
                              </w:divBdr>
                              <w:divsChild>
                                <w:div w:id="1250701557">
                                  <w:marLeft w:val="0"/>
                                  <w:marRight w:val="0"/>
                                  <w:marTop w:val="0"/>
                                  <w:marBottom w:val="0"/>
                                  <w:divBdr>
                                    <w:top w:val="none" w:sz="0" w:space="0" w:color="auto"/>
                                    <w:left w:val="none" w:sz="0" w:space="0" w:color="auto"/>
                                    <w:bottom w:val="none" w:sz="0" w:space="0" w:color="auto"/>
                                    <w:right w:val="none" w:sz="0" w:space="0" w:color="auto"/>
                                  </w:divBdr>
                                  <w:divsChild>
                                    <w:div w:id="1859468074">
                                      <w:marLeft w:val="0"/>
                                      <w:marRight w:val="0"/>
                                      <w:marTop w:val="0"/>
                                      <w:marBottom w:val="0"/>
                                      <w:divBdr>
                                        <w:top w:val="none" w:sz="0" w:space="0" w:color="auto"/>
                                        <w:left w:val="none" w:sz="0" w:space="0" w:color="auto"/>
                                        <w:bottom w:val="none" w:sz="0" w:space="0" w:color="auto"/>
                                        <w:right w:val="none" w:sz="0" w:space="0" w:color="auto"/>
                                      </w:divBdr>
                                    </w:div>
                                  </w:divsChild>
                                </w:div>
                                <w:div w:id="1684278517">
                                  <w:marLeft w:val="0"/>
                                  <w:marRight w:val="0"/>
                                  <w:marTop w:val="0"/>
                                  <w:marBottom w:val="0"/>
                                  <w:divBdr>
                                    <w:top w:val="none" w:sz="0" w:space="0" w:color="auto"/>
                                    <w:left w:val="none" w:sz="0" w:space="0" w:color="auto"/>
                                    <w:bottom w:val="none" w:sz="0" w:space="0" w:color="auto"/>
                                    <w:right w:val="none" w:sz="0" w:space="0" w:color="auto"/>
                                  </w:divBdr>
                                  <w:divsChild>
                                    <w:div w:id="1191843524">
                                      <w:marLeft w:val="0"/>
                                      <w:marRight w:val="0"/>
                                      <w:marTop w:val="0"/>
                                      <w:marBottom w:val="0"/>
                                      <w:divBdr>
                                        <w:top w:val="none" w:sz="0" w:space="0" w:color="auto"/>
                                        <w:left w:val="none" w:sz="0" w:space="0" w:color="auto"/>
                                        <w:bottom w:val="none" w:sz="0" w:space="0" w:color="auto"/>
                                        <w:right w:val="none" w:sz="0" w:space="0" w:color="auto"/>
                                      </w:divBdr>
                                      <w:divsChild>
                                        <w:div w:id="1672103662">
                                          <w:marLeft w:val="0"/>
                                          <w:marRight w:val="0"/>
                                          <w:marTop w:val="0"/>
                                          <w:marBottom w:val="0"/>
                                          <w:divBdr>
                                            <w:top w:val="none" w:sz="0" w:space="0" w:color="auto"/>
                                            <w:left w:val="none" w:sz="0" w:space="0" w:color="auto"/>
                                            <w:bottom w:val="none" w:sz="0" w:space="0" w:color="auto"/>
                                            <w:right w:val="none" w:sz="0" w:space="0" w:color="auto"/>
                                          </w:divBdr>
                                        </w:div>
                                        <w:div w:id="2036038920">
                                          <w:marLeft w:val="0"/>
                                          <w:marRight w:val="0"/>
                                          <w:marTop w:val="0"/>
                                          <w:marBottom w:val="0"/>
                                          <w:divBdr>
                                            <w:top w:val="none" w:sz="0" w:space="0" w:color="auto"/>
                                            <w:left w:val="none" w:sz="0" w:space="0" w:color="auto"/>
                                            <w:bottom w:val="none" w:sz="0" w:space="0" w:color="auto"/>
                                            <w:right w:val="none" w:sz="0" w:space="0" w:color="auto"/>
                                          </w:divBdr>
                                          <w:divsChild>
                                            <w:div w:id="2028746709">
                                              <w:marLeft w:val="0"/>
                                              <w:marRight w:val="0"/>
                                              <w:marTop w:val="0"/>
                                              <w:marBottom w:val="0"/>
                                              <w:divBdr>
                                                <w:top w:val="none" w:sz="0" w:space="0" w:color="auto"/>
                                                <w:left w:val="none" w:sz="0" w:space="0" w:color="auto"/>
                                                <w:bottom w:val="none" w:sz="0" w:space="0" w:color="auto"/>
                                                <w:right w:val="none" w:sz="0" w:space="0" w:color="auto"/>
                                              </w:divBdr>
                                              <w:divsChild>
                                                <w:div w:id="16879064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09324">
                  <w:marLeft w:val="0"/>
                  <w:marRight w:val="-780"/>
                  <w:marTop w:val="0"/>
                  <w:marBottom w:val="0"/>
                  <w:divBdr>
                    <w:top w:val="none" w:sz="0" w:space="0" w:color="auto"/>
                    <w:left w:val="none" w:sz="0" w:space="0" w:color="auto"/>
                    <w:bottom w:val="none" w:sz="0" w:space="0" w:color="auto"/>
                    <w:right w:val="none" w:sz="0" w:space="0" w:color="auto"/>
                  </w:divBdr>
                  <w:divsChild>
                    <w:div w:id="2144233162">
                      <w:marLeft w:val="480"/>
                      <w:marRight w:val="0"/>
                      <w:marTop w:val="0"/>
                      <w:marBottom w:val="0"/>
                      <w:divBdr>
                        <w:top w:val="none" w:sz="0" w:space="0" w:color="auto"/>
                        <w:left w:val="none" w:sz="0" w:space="0" w:color="auto"/>
                        <w:bottom w:val="none" w:sz="0" w:space="0" w:color="auto"/>
                        <w:right w:val="none" w:sz="0" w:space="0" w:color="auto"/>
                      </w:divBdr>
                      <w:divsChild>
                        <w:div w:id="1167399784">
                          <w:marLeft w:val="0"/>
                          <w:marRight w:val="0"/>
                          <w:marTop w:val="0"/>
                          <w:marBottom w:val="0"/>
                          <w:divBdr>
                            <w:top w:val="none" w:sz="0" w:space="0" w:color="auto"/>
                            <w:left w:val="none" w:sz="0" w:space="0" w:color="auto"/>
                            <w:bottom w:val="none" w:sz="0" w:space="0" w:color="auto"/>
                            <w:right w:val="none" w:sz="0" w:space="0" w:color="auto"/>
                          </w:divBdr>
                        </w:div>
                      </w:divsChild>
                    </w:div>
                    <w:div w:id="1014654702">
                      <w:marLeft w:val="0"/>
                      <w:marRight w:val="0"/>
                      <w:marTop w:val="0"/>
                      <w:marBottom w:val="0"/>
                      <w:divBdr>
                        <w:top w:val="none" w:sz="0" w:space="0" w:color="auto"/>
                        <w:left w:val="none" w:sz="0" w:space="0" w:color="auto"/>
                        <w:bottom w:val="none" w:sz="0" w:space="0" w:color="auto"/>
                        <w:right w:val="none" w:sz="0" w:space="0" w:color="auto"/>
                      </w:divBdr>
                      <w:divsChild>
                        <w:div w:id="237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1019">
              <w:marLeft w:val="0"/>
              <w:marRight w:val="0"/>
              <w:marTop w:val="0"/>
              <w:marBottom w:val="405"/>
              <w:divBdr>
                <w:top w:val="none" w:sz="0" w:space="0" w:color="auto"/>
                <w:left w:val="none" w:sz="0" w:space="0" w:color="auto"/>
                <w:bottom w:val="none" w:sz="0" w:space="0" w:color="auto"/>
                <w:right w:val="none" w:sz="0" w:space="0" w:color="auto"/>
              </w:divBdr>
              <w:divsChild>
                <w:div w:id="1034421289">
                  <w:marLeft w:val="0"/>
                  <w:marRight w:val="0"/>
                  <w:marTop w:val="0"/>
                  <w:marBottom w:val="0"/>
                  <w:divBdr>
                    <w:top w:val="none" w:sz="0" w:space="0" w:color="auto"/>
                    <w:left w:val="none" w:sz="0" w:space="0" w:color="auto"/>
                    <w:bottom w:val="none" w:sz="0" w:space="0" w:color="auto"/>
                    <w:right w:val="none" w:sz="0" w:space="0" w:color="auto"/>
                  </w:divBdr>
                  <w:divsChild>
                    <w:div w:id="87580717">
                      <w:marLeft w:val="0"/>
                      <w:marRight w:val="0"/>
                      <w:marTop w:val="0"/>
                      <w:marBottom w:val="0"/>
                      <w:divBdr>
                        <w:top w:val="none" w:sz="0" w:space="0" w:color="auto"/>
                        <w:left w:val="none" w:sz="0" w:space="0" w:color="auto"/>
                        <w:bottom w:val="none" w:sz="0" w:space="0" w:color="auto"/>
                        <w:right w:val="none" w:sz="0" w:space="0" w:color="auto"/>
                      </w:divBdr>
                      <w:divsChild>
                        <w:div w:id="1684356045">
                          <w:marLeft w:val="0"/>
                          <w:marRight w:val="0"/>
                          <w:marTop w:val="0"/>
                          <w:marBottom w:val="0"/>
                          <w:divBdr>
                            <w:top w:val="none" w:sz="0" w:space="0" w:color="auto"/>
                            <w:left w:val="none" w:sz="0" w:space="0" w:color="auto"/>
                            <w:bottom w:val="none" w:sz="0" w:space="0" w:color="auto"/>
                            <w:right w:val="none" w:sz="0" w:space="0" w:color="auto"/>
                          </w:divBdr>
                        </w:div>
                        <w:div w:id="231351349">
                          <w:marLeft w:val="0"/>
                          <w:marRight w:val="0"/>
                          <w:marTop w:val="0"/>
                          <w:marBottom w:val="0"/>
                          <w:divBdr>
                            <w:top w:val="none" w:sz="0" w:space="0" w:color="auto"/>
                            <w:left w:val="none" w:sz="0" w:space="0" w:color="auto"/>
                            <w:bottom w:val="none" w:sz="0" w:space="0" w:color="auto"/>
                            <w:right w:val="none" w:sz="0" w:space="0" w:color="auto"/>
                          </w:divBdr>
                          <w:divsChild>
                            <w:div w:id="1472793111">
                              <w:marLeft w:val="0"/>
                              <w:marRight w:val="0"/>
                              <w:marTop w:val="0"/>
                              <w:marBottom w:val="0"/>
                              <w:divBdr>
                                <w:top w:val="none" w:sz="0" w:space="0" w:color="auto"/>
                                <w:left w:val="none" w:sz="0" w:space="0" w:color="auto"/>
                                <w:bottom w:val="none" w:sz="0" w:space="0" w:color="auto"/>
                                <w:right w:val="none" w:sz="0" w:space="0" w:color="auto"/>
                              </w:divBdr>
                              <w:divsChild>
                                <w:div w:id="156526228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5862867">
                      <w:marLeft w:val="0"/>
                      <w:marRight w:val="0"/>
                      <w:marTop w:val="0"/>
                      <w:marBottom w:val="0"/>
                      <w:divBdr>
                        <w:top w:val="none" w:sz="0" w:space="0" w:color="auto"/>
                        <w:left w:val="none" w:sz="0" w:space="0" w:color="auto"/>
                        <w:bottom w:val="none" w:sz="0" w:space="0" w:color="auto"/>
                        <w:right w:val="none" w:sz="0" w:space="0" w:color="auto"/>
                      </w:divBdr>
                      <w:divsChild>
                        <w:div w:id="9335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719962B1F07429694DA18120187AB" ma:contentTypeVersion="10" ma:contentTypeDescription="Create a new document." ma:contentTypeScope="" ma:versionID="d5a72c3f6aabb60dfd88f60d5acee1fb">
  <xsd:schema xmlns:xsd="http://www.w3.org/2001/XMLSchema" xmlns:xs="http://www.w3.org/2001/XMLSchema" xmlns:p="http://schemas.microsoft.com/office/2006/metadata/properties" xmlns:ns3="1ebdd9fa-b48a-428a-9311-d980e21cc59d" targetNamespace="http://schemas.microsoft.com/office/2006/metadata/properties" ma:root="true" ma:fieldsID="604a05a5fa7841af196a7bdb660a90eb" ns3:_="">
    <xsd:import namespace="1ebdd9fa-b48a-428a-9311-d980e21cc5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dd9fa-b48a-428a-9311-d980e21cc5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A9D-59FF-4B64-836C-3C3D49AF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dd9fa-b48a-428a-9311-d980e21c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1C432-3BF5-4A81-A839-B8810C6B1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6C5FB-4C15-4F15-AE44-E7EF5C441C90}">
  <ds:schemaRefs>
    <ds:schemaRef ds:uri="http://schemas.microsoft.com/sharepoint/v3/contenttype/forms"/>
  </ds:schemaRefs>
</ds:datastoreItem>
</file>

<file path=customXml/itemProps4.xml><?xml version="1.0" encoding="utf-8"?>
<ds:datastoreItem xmlns:ds="http://schemas.openxmlformats.org/officeDocument/2006/customXml" ds:itemID="{BC560B8A-E791-A745-A66F-F252A9B9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7959</Words>
  <Characters>45368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Elson</dc:creator>
  <cp:keywords/>
  <dc:description/>
  <cp:lastModifiedBy>ABID, Hana (NHS LAMBETH CCG)</cp:lastModifiedBy>
  <cp:revision>2</cp:revision>
  <dcterms:created xsi:type="dcterms:W3CDTF">2020-09-23T17:37:00Z</dcterms:created>
  <dcterms:modified xsi:type="dcterms:W3CDTF">2020-09-23T17:37:00Z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0x010100093719962B1F07429694DA18120187AB</vt:lpwstr>
  </property>
</Properties>
</file>